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2C" w:rsidRDefault="007D742C" w:rsidP="00DD079F">
      <w:pPr>
        <w:pStyle w:val="Kop1"/>
        <w:rPr>
          <w:rFonts w:ascii="Arial" w:hAnsi="Arial"/>
          <w:sz w:val="22"/>
        </w:rPr>
      </w:pPr>
      <w:r>
        <w:rPr>
          <w:rFonts w:ascii="Arial" w:hAnsi="Arial"/>
          <w:sz w:val="22"/>
        </w:rPr>
        <w:t>AANVRAAGFORMULIER VOOR EEN EVENEMENT IN DE GEMEENTE BUREN</w:t>
      </w:r>
    </w:p>
    <w:p w:rsidR="007D742C" w:rsidRDefault="007D742C" w:rsidP="00DD079F">
      <w:pPr>
        <w:rPr>
          <w:rFonts w:ascii="Arial" w:hAnsi="Arial" w:cs="Arial"/>
        </w:rPr>
      </w:pPr>
    </w:p>
    <w:p w:rsidR="007D742C" w:rsidRPr="005819C1" w:rsidRDefault="007D742C" w:rsidP="00DD079F">
      <w:pPr>
        <w:rPr>
          <w:rFonts w:ascii="Arial" w:hAnsi="Arial" w:cs="Arial"/>
        </w:rPr>
      </w:pPr>
      <w:r>
        <w:rPr>
          <w:rFonts w:ascii="Arial" w:hAnsi="Arial" w:cs="Arial"/>
        </w:rPr>
        <w:t>Geef aan wat van toepassing is.</w:t>
      </w:r>
    </w:p>
    <w:p w:rsidR="007D742C" w:rsidRDefault="007D742C" w:rsidP="00DD07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42C" w:rsidRPr="00E66BA6" w:rsidTr="00B56E91">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Jaarmarkt/rommelmarkt/braderie</w:t>
            </w:r>
          </w:p>
        </w:tc>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Auto- of motorsportevenement</w:t>
            </w:r>
          </w:p>
        </w:tc>
      </w:tr>
      <w:tr w:rsidR="007D742C" w:rsidRPr="00E66BA6" w:rsidTr="00B56E91">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Tentfeest</w:t>
            </w:r>
          </w:p>
        </w:tc>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Dierenmarkt/show</w:t>
            </w:r>
          </w:p>
        </w:tc>
      </w:tr>
      <w:tr w:rsidR="007D742C" w:rsidRPr="00E66BA6" w:rsidTr="00B56E91">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Festival</w:t>
            </w:r>
          </w:p>
        </w:tc>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Wandelmars</w:t>
            </w:r>
          </w:p>
        </w:tc>
      </w:tr>
      <w:tr w:rsidR="007D742C" w:rsidRPr="00E66BA6" w:rsidTr="00B56E91">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Kermis</w:t>
            </w:r>
          </w:p>
        </w:tc>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Open dag</w:t>
            </w:r>
          </w:p>
        </w:tc>
      </w:tr>
      <w:tr w:rsidR="007D742C" w:rsidRPr="00E66BA6" w:rsidTr="00B56E91">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Circusvoorstelling</w:t>
            </w:r>
          </w:p>
        </w:tc>
        <w:tc>
          <w:tcPr>
            <w:tcW w:w="4605" w:type="dxa"/>
            <w:shd w:val="clear" w:color="auto" w:fill="auto"/>
          </w:tcPr>
          <w:p w:rsidR="007D742C" w:rsidRPr="00E66BA6" w:rsidRDefault="007D742C" w:rsidP="00DD079F">
            <w:pPr>
              <w:rPr>
                <w:rFonts w:ascii="Arial" w:hAnsi="Arial" w:cs="Arial"/>
              </w:rPr>
            </w:pPr>
          </w:p>
        </w:tc>
      </w:tr>
      <w:tr w:rsidR="007D742C" w:rsidRPr="00E66BA6" w:rsidTr="00B56E91">
        <w:tc>
          <w:tcPr>
            <w:tcW w:w="4605" w:type="dxa"/>
            <w:shd w:val="clear" w:color="auto" w:fill="auto"/>
          </w:tcPr>
          <w:p w:rsidR="007D742C" w:rsidRPr="00E66BA6" w:rsidRDefault="007D742C" w:rsidP="00DD079F">
            <w:pPr>
              <w:rPr>
                <w:rFonts w:ascii="Arial" w:hAnsi="Arial" w:cs="Arial"/>
              </w:rPr>
            </w:pPr>
            <w:r w:rsidRPr="00E66BA6">
              <w:rPr>
                <w:rFonts w:ascii="Arial" w:hAnsi="Arial" w:cs="Arial"/>
              </w:rPr>
              <w:t>□ Sportevenement</w:t>
            </w:r>
          </w:p>
        </w:tc>
        <w:tc>
          <w:tcPr>
            <w:tcW w:w="4605" w:type="dxa"/>
            <w:shd w:val="clear" w:color="auto" w:fill="auto"/>
          </w:tcPr>
          <w:p w:rsidR="007D742C" w:rsidRPr="00E66BA6" w:rsidRDefault="007D742C" w:rsidP="00DD079F">
            <w:pPr>
              <w:rPr>
                <w:rFonts w:ascii="Arial" w:hAnsi="Arial" w:cs="Arial"/>
              </w:rPr>
            </w:pPr>
          </w:p>
        </w:tc>
      </w:tr>
      <w:tr w:rsidR="007D742C" w:rsidRPr="00E66BA6" w:rsidTr="00B56E91">
        <w:tc>
          <w:tcPr>
            <w:tcW w:w="9210" w:type="dxa"/>
            <w:gridSpan w:val="2"/>
            <w:shd w:val="clear" w:color="auto" w:fill="auto"/>
          </w:tcPr>
          <w:p w:rsidR="007D742C" w:rsidRPr="00E66BA6" w:rsidRDefault="007D742C" w:rsidP="00DD079F">
            <w:pPr>
              <w:rPr>
                <w:rFonts w:ascii="Arial" w:hAnsi="Arial" w:cs="Arial"/>
              </w:rPr>
            </w:pPr>
            <w:r w:rsidRPr="00E66BA6">
              <w:rPr>
                <w:rFonts w:ascii="Arial" w:hAnsi="Arial" w:cs="Arial"/>
              </w:rPr>
              <w:t>□ Anders, nl.</w:t>
            </w:r>
          </w:p>
        </w:tc>
      </w:tr>
    </w:tbl>
    <w:p w:rsidR="007D742C" w:rsidRPr="005819C1" w:rsidRDefault="007D742C" w:rsidP="00DD079F">
      <w:pPr>
        <w:rPr>
          <w:rFonts w:ascii="Arial" w:hAnsi="Arial" w:cs="Arial"/>
        </w:rPr>
      </w:pPr>
    </w:p>
    <w:p w:rsidR="007D742C" w:rsidRDefault="007D742C" w:rsidP="00DD079F">
      <w:pPr>
        <w:pStyle w:val="Koptekst"/>
        <w:rPr>
          <w:rFonts w:ascii="Arial" w:hAnsi="Arial"/>
        </w:rPr>
      </w:pPr>
    </w:p>
    <w:p w:rsidR="007D742C" w:rsidRDefault="007D742C" w:rsidP="00DD079F">
      <w:pPr>
        <w:pStyle w:val="Koptekst"/>
        <w:rPr>
          <w:rFonts w:ascii="Arial" w:hAnsi="Arial"/>
        </w:rPr>
      </w:pPr>
      <w:r>
        <w:rPr>
          <w:rFonts w:ascii="Arial" w:hAnsi="Arial"/>
          <w:b/>
        </w:rPr>
        <w:t>BELANGRIJK</w:t>
      </w:r>
      <w:r>
        <w:rPr>
          <w:rFonts w:ascii="Arial" w:hAnsi="Arial"/>
        </w:rPr>
        <w:t xml:space="preserve"> </w:t>
      </w:r>
    </w:p>
    <w:p w:rsidR="007D742C" w:rsidRDefault="007D742C" w:rsidP="00DD079F">
      <w:pPr>
        <w:pStyle w:val="Koptekst"/>
        <w:rPr>
          <w:rFonts w:ascii="Arial" w:hAnsi="Arial"/>
        </w:rPr>
      </w:pPr>
    </w:p>
    <w:p w:rsidR="007D742C" w:rsidRDefault="007D742C" w:rsidP="00DD079F">
      <w:pPr>
        <w:pStyle w:val="Koptekst"/>
        <w:numPr>
          <w:ilvl w:val="0"/>
          <w:numId w:val="3"/>
        </w:numPr>
        <w:ind w:left="357" w:hanging="357"/>
        <w:rPr>
          <w:rFonts w:ascii="Arial" w:hAnsi="Arial"/>
        </w:rPr>
      </w:pPr>
      <w:r>
        <w:rPr>
          <w:rFonts w:ascii="Arial" w:hAnsi="Arial"/>
        </w:rPr>
        <w:t xml:space="preserve">Uw aanvraag moet </w:t>
      </w:r>
      <w:r>
        <w:rPr>
          <w:rFonts w:ascii="Arial" w:hAnsi="Arial"/>
          <w:b/>
        </w:rPr>
        <w:t>uiterlijk 10 weken</w:t>
      </w:r>
      <w:r>
        <w:rPr>
          <w:rFonts w:ascii="Arial" w:hAnsi="Arial"/>
        </w:rPr>
        <w:t xml:space="preserve"> voor het evenement plaatsvindt bij de gemeente ingediend zijn met alle gevraagde bijlagen, certificaten, plattegronden, foto’s, tekeningen, constructieberekeningen en verder alle van belang zijnde informatie.</w:t>
      </w:r>
    </w:p>
    <w:p w:rsidR="007D742C" w:rsidRPr="00BA3CAE" w:rsidRDefault="007D742C" w:rsidP="00DD079F">
      <w:pPr>
        <w:pStyle w:val="Koptekst"/>
        <w:numPr>
          <w:ilvl w:val="0"/>
          <w:numId w:val="3"/>
        </w:numPr>
        <w:ind w:left="357" w:hanging="357"/>
        <w:rPr>
          <w:rFonts w:ascii="Arial" w:hAnsi="Arial"/>
          <w:b/>
        </w:rPr>
      </w:pPr>
      <w:r w:rsidRPr="00BA3CAE">
        <w:rPr>
          <w:rFonts w:ascii="Arial" w:hAnsi="Arial"/>
          <w:b/>
        </w:rPr>
        <w:t>Als uw aanvraag niet tijdig</w:t>
      </w:r>
      <w:r>
        <w:rPr>
          <w:rFonts w:ascii="Arial" w:hAnsi="Arial"/>
          <w:b/>
        </w:rPr>
        <w:t xml:space="preserve"> of volledig</w:t>
      </w:r>
      <w:r w:rsidRPr="00BA3CAE">
        <w:rPr>
          <w:rFonts w:ascii="Arial" w:hAnsi="Arial"/>
          <w:b/>
        </w:rPr>
        <w:t xml:space="preserve"> is ingediend </w:t>
      </w:r>
      <w:r>
        <w:rPr>
          <w:rFonts w:ascii="Arial" w:hAnsi="Arial"/>
          <w:b/>
        </w:rPr>
        <w:t xml:space="preserve">kunnen wij besluiten </w:t>
      </w:r>
      <w:r w:rsidRPr="00BA3CAE">
        <w:rPr>
          <w:rFonts w:ascii="Arial" w:hAnsi="Arial"/>
          <w:b/>
        </w:rPr>
        <w:t xml:space="preserve">uw aanvraag niet in behandeling </w:t>
      </w:r>
      <w:r>
        <w:rPr>
          <w:rFonts w:ascii="Arial" w:hAnsi="Arial"/>
          <w:b/>
        </w:rPr>
        <w:t>te nemen</w:t>
      </w:r>
      <w:r w:rsidRPr="00BA3CAE">
        <w:rPr>
          <w:rFonts w:ascii="Arial" w:hAnsi="Arial"/>
          <w:b/>
        </w:rPr>
        <w:t>.</w:t>
      </w:r>
    </w:p>
    <w:p w:rsidR="007D742C" w:rsidRDefault="007D742C" w:rsidP="00DD079F">
      <w:pPr>
        <w:pStyle w:val="Plattetekst"/>
        <w:spacing w:after="0"/>
        <w:rPr>
          <w:rFonts w:ascii="Arial" w:hAnsi="Arial"/>
        </w:rPr>
      </w:pPr>
    </w:p>
    <w:p w:rsidR="007D742C" w:rsidRPr="005819C1"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sidRPr="005819C1">
        <w:rPr>
          <w:rFonts w:ascii="Arial" w:hAnsi="Arial" w:cs="Arial"/>
          <w:b/>
        </w:rPr>
        <w:t>Naam evenement</w:t>
      </w:r>
      <w:r>
        <w:rPr>
          <w:rFonts w:ascii="Arial" w:hAnsi="Arial" w:cs="Arial"/>
        </w:rPr>
        <w:tab/>
      </w:r>
      <w:r>
        <w:rPr>
          <w:rFonts w:ascii="Arial" w:hAnsi="Arial" w:cs="Arial"/>
        </w:rPr>
        <w:tab/>
      </w:r>
      <w:r w:rsidRPr="005819C1">
        <w:rPr>
          <w:rFonts w:ascii="Arial" w:hAnsi="Arial" w:cs="Arial"/>
        </w:rPr>
        <w:t>_______________________________________________</w:t>
      </w:r>
    </w:p>
    <w:p w:rsidR="007D742C" w:rsidRPr="005819C1"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sidRPr="005819C1">
        <w:rPr>
          <w:rFonts w:ascii="Arial" w:hAnsi="Arial" w:cs="Arial"/>
        </w:rPr>
        <w:tab/>
      </w:r>
    </w:p>
    <w:p w:rsidR="007D742C" w:rsidRPr="005819C1" w:rsidRDefault="007D742C" w:rsidP="00DD079F">
      <w:pPr>
        <w:pBdr>
          <w:top w:val="single" w:sz="4" w:space="15" w:color="auto"/>
          <w:left w:val="single" w:sz="4" w:space="4" w:color="auto"/>
          <w:bottom w:val="single" w:sz="4" w:space="19" w:color="auto"/>
          <w:right w:val="single" w:sz="4" w:space="0" w:color="auto"/>
        </w:pBdr>
        <w:rPr>
          <w:rFonts w:ascii="Arial" w:hAnsi="Arial" w:cs="Arial"/>
          <w:b/>
        </w:rPr>
      </w:pPr>
      <w:r w:rsidRPr="005819C1">
        <w:rPr>
          <w:rFonts w:ascii="Arial" w:hAnsi="Arial" w:cs="Arial"/>
          <w:b/>
        </w:rPr>
        <w:t xml:space="preserve">Naam aanvrager / organisatie </w:t>
      </w:r>
      <w:r w:rsidRPr="005819C1">
        <w:rPr>
          <w:rFonts w:ascii="Arial" w:hAnsi="Arial" w:cs="Arial"/>
        </w:rPr>
        <w:t>_____________________________________</w:t>
      </w:r>
      <w:r>
        <w:rPr>
          <w:rFonts w:ascii="Arial" w:hAnsi="Arial" w:cs="Arial"/>
        </w:rPr>
        <w:t>__________</w:t>
      </w:r>
    </w:p>
    <w:p w:rsidR="007D742C" w:rsidRPr="005819C1"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Pr>
          <w:rFonts w:ascii="Arial" w:hAnsi="Arial" w:cs="Arial"/>
        </w:rPr>
        <w:t>□ Eenmalige vergunning</w:t>
      </w:r>
      <w:r>
        <w:rPr>
          <w:rFonts w:ascii="Arial" w:hAnsi="Arial" w:cs="Arial"/>
        </w:rPr>
        <w:tab/>
      </w:r>
      <w:r>
        <w:rPr>
          <w:rFonts w:ascii="Arial" w:hAnsi="Arial" w:cs="Arial"/>
        </w:rPr>
        <w:tab/>
      </w:r>
      <w:r>
        <w:rPr>
          <w:rFonts w:ascii="Arial" w:hAnsi="Arial" w:cs="Arial"/>
        </w:rPr>
        <w:tab/>
        <w:t>□ Meerjarige vergunning</w:t>
      </w: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Pr>
          <w:rFonts w:ascii="Arial" w:hAnsi="Arial" w:cs="Arial"/>
        </w:rPr>
        <w:t>Datum:</w:t>
      </w:r>
      <w:r>
        <w:rPr>
          <w:rFonts w:ascii="Arial" w:hAnsi="Arial" w:cs="Arial"/>
        </w:rPr>
        <w:tab/>
        <w:t>__________________________</w:t>
      </w:r>
      <w:r>
        <w:rPr>
          <w:rFonts w:ascii="Arial" w:hAnsi="Arial" w:cs="Arial"/>
        </w:rPr>
        <w:tab/>
        <w:t>Data:</w:t>
      </w:r>
      <w:r>
        <w:rPr>
          <w:rFonts w:ascii="Arial" w:hAnsi="Arial" w:cs="Arial"/>
        </w:rPr>
        <w:tab/>
        <w:t>______________________________</w:t>
      </w: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Pr>
          <w:rFonts w:ascii="Arial" w:hAnsi="Arial" w:cs="Arial"/>
        </w:rPr>
        <w:t>_________________________________</w:t>
      </w:r>
      <w:r>
        <w:rPr>
          <w:rFonts w:ascii="Arial" w:hAnsi="Arial" w:cs="Arial"/>
        </w:rPr>
        <w:tab/>
        <w:t>_____________________________________</w:t>
      </w: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rPr>
      </w:pPr>
    </w:p>
    <w:p w:rsidR="007D742C" w:rsidRDefault="007D742C" w:rsidP="00DD079F">
      <w:pPr>
        <w:pBdr>
          <w:top w:val="single" w:sz="4" w:space="15" w:color="auto"/>
          <w:left w:val="single" w:sz="4" w:space="4" w:color="auto"/>
          <w:bottom w:val="single" w:sz="4" w:space="19" w:color="auto"/>
          <w:right w:val="single" w:sz="4" w:space="0" w:color="auto"/>
        </w:pBdr>
        <w:rPr>
          <w:rFonts w:ascii="Arial" w:hAnsi="Arial" w:cs="Arial"/>
          <w:i/>
        </w:rPr>
      </w:pPr>
      <w:r w:rsidRPr="002905CA">
        <w:rPr>
          <w:rFonts w:ascii="Arial" w:hAnsi="Arial" w:cs="Arial"/>
          <w:i/>
        </w:rPr>
        <w:t>Een meerjarige vergunning wordt alleen verleend aan evenementen met een laag risico en lage impact op de omgeving, een zogenoemd A-evenement.</w:t>
      </w:r>
      <w:r>
        <w:rPr>
          <w:rFonts w:ascii="Arial" w:hAnsi="Arial" w:cs="Arial"/>
          <w:i/>
        </w:rPr>
        <w:t xml:space="preserve"> Hier vallen in ieder geval </w:t>
      </w:r>
      <w:r>
        <w:rPr>
          <w:rFonts w:ascii="Arial" w:hAnsi="Arial" w:cs="Arial"/>
          <w:i/>
          <w:u w:val="single"/>
        </w:rPr>
        <w:t xml:space="preserve">niet </w:t>
      </w:r>
      <w:r>
        <w:rPr>
          <w:rFonts w:ascii="Arial" w:hAnsi="Arial" w:cs="Arial"/>
          <w:i/>
        </w:rPr>
        <w:t>onder: tentfeesten en festivals.</w:t>
      </w:r>
    </w:p>
    <w:p w:rsidR="007D742C" w:rsidRPr="003D4ADF" w:rsidRDefault="007D742C" w:rsidP="00DD079F">
      <w:pPr>
        <w:pBdr>
          <w:top w:val="single" w:sz="4" w:space="15" w:color="auto"/>
          <w:left w:val="single" w:sz="4" w:space="4" w:color="auto"/>
          <w:bottom w:val="single" w:sz="4" w:space="19" w:color="auto"/>
          <w:right w:val="single" w:sz="4" w:space="0" w:color="auto"/>
        </w:pBdr>
        <w:rPr>
          <w:rFonts w:ascii="Arial" w:hAnsi="Arial" w:cs="Arial"/>
          <w:i/>
        </w:rPr>
      </w:pPr>
    </w:p>
    <w:p w:rsidR="007D742C" w:rsidRDefault="007D742C" w:rsidP="00DD079F">
      <w:pPr>
        <w:pStyle w:val="Plattetekst"/>
        <w:rPr>
          <w:rFonts w:ascii="Arial" w:hAnsi="Arial"/>
        </w:rPr>
      </w:pPr>
      <w:r>
        <w:rPr>
          <w:rFonts w:ascii="Arial" w:hAnsi="Arial"/>
          <w:b/>
        </w:rPr>
        <w:br w:type="page"/>
      </w:r>
    </w:p>
    <w:p w:rsidR="007D742C" w:rsidRDefault="007D742C"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b/>
        </w:rPr>
      </w:pPr>
      <w:r>
        <w:rPr>
          <w:rFonts w:ascii="Arial" w:hAnsi="Arial"/>
          <w:b/>
        </w:rPr>
        <w:lastRenderedPageBreak/>
        <w:t>1.</w:t>
      </w:r>
      <w:r>
        <w:rPr>
          <w:rFonts w:ascii="Arial" w:hAnsi="Arial"/>
          <w:b/>
        </w:rPr>
        <w:tab/>
        <w:t xml:space="preserve">GEGEVENS AANVRAGER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7D742C" w:rsidRPr="00E66BA6" w:rsidTr="00B56E91">
        <w:tc>
          <w:tcPr>
            <w:tcW w:w="3510" w:type="dxa"/>
            <w:shd w:val="clear" w:color="auto" w:fill="auto"/>
          </w:tcPr>
          <w:p w:rsidR="007D742C" w:rsidRPr="00E66BA6" w:rsidRDefault="007D742C" w:rsidP="00DD079F">
            <w:pPr>
              <w:pStyle w:val="Plattetekst"/>
              <w:rPr>
                <w:rFonts w:ascii="Arial" w:hAnsi="Arial"/>
              </w:rPr>
            </w:pPr>
            <w:r w:rsidRPr="00E66BA6">
              <w:rPr>
                <w:rFonts w:ascii="Arial" w:hAnsi="Arial"/>
              </w:rPr>
              <w:t>1.1 Aanvrager of organisator</w:t>
            </w:r>
          </w:p>
        </w:tc>
        <w:tc>
          <w:tcPr>
            <w:tcW w:w="5812" w:type="dxa"/>
            <w:shd w:val="clear" w:color="auto" w:fill="auto"/>
          </w:tcPr>
          <w:p w:rsidR="007D742C"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p>
        </w:tc>
        <w:tc>
          <w:tcPr>
            <w:tcW w:w="5812" w:type="dxa"/>
            <w:shd w:val="clear" w:color="auto" w:fill="auto"/>
          </w:tcPr>
          <w:p w:rsidR="007D742C" w:rsidRPr="00E66BA6" w:rsidRDefault="007D742C" w:rsidP="00DD079F">
            <w:pPr>
              <w:pStyle w:val="Plattetekst"/>
              <w:rPr>
                <w:rFonts w:ascii="Arial" w:hAnsi="Arial" w:cs="Arial"/>
              </w:rPr>
            </w:pPr>
            <w:r w:rsidRPr="00E66BA6">
              <w:rPr>
                <w:rFonts w:ascii="Arial" w:hAnsi="Arial" w:cs="Arial"/>
              </w:rPr>
              <w:t>□ Stichting</w:t>
            </w:r>
          </w:p>
          <w:p w:rsidR="007D742C" w:rsidRPr="00E66BA6" w:rsidRDefault="007D742C" w:rsidP="00DD079F">
            <w:pPr>
              <w:pStyle w:val="Plattetekst"/>
              <w:rPr>
                <w:rFonts w:ascii="Arial" w:hAnsi="Arial" w:cs="Arial"/>
              </w:rPr>
            </w:pPr>
            <w:r w:rsidRPr="00E66BA6">
              <w:rPr>
                <w:rFonts w:ascii="Arial" w:hAnsi="Arial" w:cs="Arial"/>
              </w:rPr>
              <w:t>□ Vereniging</w:t>
            </w:r>
          </w:p>
          <w:p w:rsidR="007D742C" w:rsidRPr="00E66BA6" w:rsidRDefault="007D742C" w:rsidP="00DD079F">
            <w:pPr>
              <w:pStyle w:val="Plattetekst"/>
              <w:rPr>
                <w:rFonts w:ascii="Arial" w:hAnsi="Arial" w:cs="Arial"/>
              </w:rPr>
            </w:pPr>
            <w:r w:rsidRPr="00E66BA6">
              <w:rPr>
                <w:rFonts w:ascii="Arial" w:hAnsi="Arial" w:cs="Arial"/>
              </w:rPr>
              <w:t>□ Bedrijf</w:t>
            </w:r>
          </w:p>
          <w:p w:rsidR="007D742C" w:rsidRPr="00E66BA6" w:rsidRDefault="007D742C" w:rsidP="00DD079F">
            <w:pPr>
              <w:pStyle w:val="Plattetekst"/>
              <w:rPr>
                <w:rFonts w:ascii="Arial" w:hAnsi="Arial" w:cs="Arial"/>
              </w:rPr>
            </w:pPr>
            <w:r w:rsidRPr="00E66BA6">
              <w:rPr>
                <w:rFonts w:ascii="Arial" w:hAnsi="Arial" w:cs="Arial"/>
              </w:rPr>
              <w:t>□ Privé-persoon</w:t>
            </w: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r w:rsidRPr="00E66BA6">
              <w:rPr>
                <w:rFonts w:ascii="Arial" w:hAnsi="Arial"/>
              </w:rPr>
              <w:t>1.2 Straat en huisnummer</w:t>
            </w:r>
          </w:p>
        </w:tc>
        <w:tc>
          <w:tcPr>
            <w:tcW w:w="5812" w:type="dxa"/>
            <w:shd w:val="clear" w:color="auto" w:fill="auto"/>
          </w:tcPr>
          <w:p w:rsidR="007D742C"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r w:rsidRPr="00E66BA6">
              <w:rPr>
                <w:rFonts w:ascii="Arial" w:hAnsi="Arial"/>
              </w:rPr>
              <w:t>1.3 Postcode en woonplaats</w:t>
            </w:r>
          </w:p>
        </w:tc>
        <w:tc>
          <w:tcPr>
            <w:tcW w:w="5812" w:type="dxa"/>
            <w:shd w:val="clear" w:color="auto" w:fill="auto"/>
          </w:tcPr>
          <w:p w:rsidR="007D742C"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r w:rsidRPr="00E66BA6">
              <w:rPr>
                <w:rFonts w:ascii="Arial" w:hAnsi="Arial"/>
              </w:rPr>
              <w:t>1.4 Naam contactpersoon</w:t>
            </w:r>
          </w:p>
        </w:tc>
        <w:tc>
          <w:tcPr>
            <w:tcW w:w="5812" w:type="dxa"/>
            <w:shd w:val="clear" w:color="auto" w:fill="auto"/>
          </w:tcPr>
          <w:p w:rsidR="007D742C"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r w:rsidRPr="00E66BA6">
              <w:rPr>
                <w:rFonts w:ascii="Arial" w:hAnsi="Arial"/>
              </w:rPr>
              <w:t>1.5 Telefoonnummer contactpersoon</w:t>
            </w:r>
          </w:p>
        </w:tc>
        <w:tc>
          <w:tcPr>
            <w:tcW w:w="5812" w:type="dxa"/>
            <w:shd w:val="clear" w:color="auto" w:fill="auto"/>
          </w:tcPr>
          <w:p w:rsidR="007D742C"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r w:rsidRPr="00E66BA6">
              <w:rPr>
                <w:rFonts w:ascii="Arial" w:hAnsi="Arial"/>
              </w:rPr>
              <w:t>1.6 E-mailadres contactpersoon</w:t>
            </w:r>
          </w:p>
        </w:tc>
        <w:tc>
          <w:tcPr>
            <w:tcW w:w="5812" w:type="dxa"/>
            <w:shd w:val="clear" w:color="auto" w:fill="auto"/>
          </w:tcPr>
          <w:p w:rsidR="007D742C"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B56E91">
        <w:tc>
          <w:tcPr>
            <w:tcW w:w="3510" w:type="dxa"/>
            <w:shd w:val="clear" w:color="auto" w:fill="auto"/>
          </w:tcPr>
          <w:p w:rsidR="007D742C" w:rsidRPr="00E66BA6" w:rsidRDefault="007D742C" w:rsidP="00DD079F">
            <w:pPr>
              <w:pStyle w:val="Plattetekst"/>
              <w:rPr>
                <w:rFonts w:ascii="Arial" w:hAnsi="Arial"/>
              </w:rPr>
            </w:pPr>
            <w:r>
              <w:rPr>
                <w:rFonts w:ascii="Arial" w:hAnsi="Arial"/>
              </w:rPr>
              <w:t xml:space="preserve">1.7 </w:t>
            </w:r>
            <w:r w:rsidRPr="00C64C76">
              <w:rPr>
                <w:rFonts w:ascii="Arial" w:hAnsi="Arial"/>
              </w:rPr>
              <w:t>Hebt u een verzekering tegen wettelijke aansprakelijkheid tot een bedrag van minimaal € 2.500.000,</w:t>
            </w:r>
            <w:r>
              <w:rPr>
                <w:rFonts w:ascii="Arial" w:hAnsi="Arial"/>
              </w:rPr>
              <w:t>-</w:t>
            </w:r>
            <w:r w:rsidRPr="00C64C76">
              <w:rPr>
                <w:rFonts w:ascii="Arial" w:hAnsi="Arial"/>
              </w:rPr>
              <w:t>?</w:t>
            </w:r>
          </w:p>
        </w:tc>
        <w:tc>
          <w:tcPr>
            <w:tcW w:w="5812" w:type="dxa"/>
            <w:shd w:val="clear" w:color="auto" w:fill="auto"/>
          </w:tcPr>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ja</w:t>
            </w:r>
          </w:p>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nee</w:t>
            </w:r>
          </w:p>
        </w:tc>
      </w:tr>
    </w:tbl>
    <w:p w:rsidR="007D742C" w:rsidRDefault="007D742C" w:rsidP="00DD079F">
      <w:pPr>
        <w:pStyle w:val="Plattetekst"/>
        <w:rPr>
          <w:rFonts w:ascii="Arial" w:hAnsi="Arial"/>
        </w:rPr>
      </w:pPr>
    </w:p>
    <w:p w:rsidR="007D742C" w:rsidRDefault="007D742C"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t>2.</w:t>
      </w:r>
      <w:r>
        <w:rPr>
          <w:rFonts w:ascii="Arial" w:hAnsi="Arial"/>
          <w:b/>
        </w:rPr>
        <w:tab/>
      </w:r>
      <w:r w:rsidR="00463EB6">
        <w:rPr>
          <w:rFonts w:ascii="Arial" w:hAnsi="Arial"/>
          <w:b/>
        </w:rPr>
        <w:t xml:space="preserve">Evenement </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16"/>
        <w:gridCol w:w="3999"/>
      </w:tblGrid>
      <w:tr w:rsidR="007D742C" w:rsidRPr="00E66BA6" w:rsidTr="00DF0390">
        <w:trPr>
          <w:gridAfter w:val="1"/>
          <w:wAfter w:w="3999" w:type="dxa"/>
        </w:trPr>
        <w:tc>
          <w:tcPr>
            <w:tcW w:w="3510" w:type="dxa"/>
            <w:shd w:val="clear" w:color="auto" w:fill="auto"/>
          </w:tcPr>
          <w:p w:rsidR="007D742C" w:rsidRPr="00E66BA6" w:rsidRDefault="007D742C" w:rsidP="00DD079F">
            <w:pPr>
              <w:pStyle w:val="Plattetekst"/>
              <w:rPr>
                <w:rFonts w:ascii="Arial" w:hAnsi="Arial"/>
              </w:rPr>
            </w:pPr>
            <w:r>
              <w:rPr>
                <w:rFonts w:ascii="Arial" w:hAnsi="Arial"/>
              </w:rPr>
              <w:t xml:space="preserve">2.1 </w:t>
            </w:r>
            <w:r w:rsidRPr="00E66BA6">
              <w:rPr>
                <w:rFonts w:ascii="Arial" w:hAnsi="Arial"/>
              </w:rPr>
              <w:t>Geef een korte omschrijving van het evenement: welke activiteiten, doel, voor wie?</w:t>
            </w:r>
          </w:p>
        </w:tc>
        <w:tc>
          <w:tcPr>
            <w:tcW w:w="5716" w:type="dxa"/>
            <w:shd w:val="clear" w:color="auto" w:fill="auto"/>
          </w:tcPr>
          <w:p w:rsidR="007D742C" w:rsidRPr="00E66BA6" w:rsidRDefault="007D742C" w:rsidP="00DD079F">
            <w:pPr>
              <w:pStyle w:val="Plattetekst"/>
              <w:rPr>
                <w:rFonts w:ascii="Arial" w:hAnsi="Arial"/>
              </w:rPr>
            </w:pPr>
          </w:p>
          <w:p w:rsidR="007D742C" w:rsidRPr="00E66BA6" w:rsidRDefault="007D742C" w:rsidP="00DD079F">
            <w:pPr>
              <w:pStyle w:val="Plattetekst"/>
              <w:rPr>
                <w:rFonts w:ascii="Arial" w:hAnsi="Arial"/>
              </w:rPr>
            </w:pPr>
          </w:p>
          <w:p w:rsidR="007D742C" w:rsidRPr="00E66BA6" w:rsidRDefault="007D742C" w:rsidP="00DD079F">
            <w:pPr>
              <w:pStyle w:val="Plattetekst"/>
              <w:rPr>
                <w:rFonts w:ascii="Arial" w:hAnsi="Arial"/>
              </w:rPr>
            </w:pPr>
          </w:p>
          <w:p w:rsidR="007D742C" w:rsidRPr="00E66BA6" w:rsidRDefault="007D742C" w:rsidP="00DD079F">
            <w:pPr>
              <w:pStyle w:val="Plattetekst"/>
              <w:rPr>
                <w:rFonts w:ascii="Arial" w:hAnsi="Arial"/>
              </w:rPr>
            </w:pPr>
          </w:p>
          <w:p w:rsidR="007D742C" w:rsidRPr="00E66BA6" w:rsidRDefault="007D742C" w:rsidP="00DD079F">
            <w:pPr>
              <w:pStyle w:val="Plattetekst"/>
              <w:rPr>
                <w:rFonts w:ascii="Arial" w:hAnsi="Arial"/>
              </w:rPr>
            </w:pPr>
          </w:p>
          <w:p w:rsidR="007D742C" w:rsidRPr="00E66BA6" w:rsidRDefault="007D742C" w:rsidP="00DD079F">
            <w:pPr>
              <w:pStyle w:val="Plattetekst"/>
              <w:rPr>
                <w:rFonts w:ascii="Arial" w:hAnsi="Arial"/>
              </w:rPr>
            </w:pPr>
          </w:p>
        </w:tc>
      </w:tr>
      <w:tr w:rsidR="007D742C" w:rsidRPr="00E66BA6" w:rsidTr="00DF0390">
        <w:trPr>
          <w:gridAfter w:val="1"/>
          <w:wAfter w:w="3999" w:type="dxa"/>
        </w:trPr>
        <w:tc>
          <w:tcPr>
            <w:tcW w:w="3510" w:type="dxa"/>
            <w:shd w:val="clear" w:color="auto" w:fill="auto"/>
          </w:tcPr>
          <w:p w:rsidR="007D742C" w:rsidRPr="00E66BA6" w:rsidRDefault="007D742C" w:rsidP="00DD079F">
            <w:pPr>
              <w:pStyle w:val="Plattetekst"/>
              <w:rPr>
                <w:rFonts w:ascii="Arial" w:hAnsi="Arial"/>
              </w:rPr>
            </w:pPr>
            <w:r>
              <w:rPr>
                <w:rFonts w:ascii="Arial" w:hAnsi="Arial"/>
              </w:rPr>
              <w:t xml:space="preserve">2.2 </w:t>
            </w:r>
            <w:r w:rsidRPr="00E66BA6">
              <w:rPr>
                <w:rFonts w:ascii="Arial" w:hAnsi="Arial"/>
              </w:rPr>
              <w:t xml:space="preserve">Datum/data </w:t>
            </w:r>
            <w:r>
              <w:rPr>
                <w:rFonts w:ascii="Arial" w:hAnsi="Arial"/>
              </w:rPr>
              <w:t xml:space="preserve">+ tijden </w:t>
            </w:r>
            <w:r w:rsidRPr="00E66BA6">
              <w:rPr>
                <w:rFonts w:ascii="Arial" w:hAnsi="Arial"/>
              </w:rPr>
              <w:t>evenement</w:t>
            </w:r>
          </w:p>
        </w:tc>
        <w:tc>
          <w:tcPr>
            <w:tcW w:w="5716" w:type="dxa"/>
            <w:shd w:val="clear" w:color="auto" w:fill="auto"/>
          </w:tcPr>
          <w:p w:rsidR="007D742C" w:rsidRDefault="007D742C" w:rsidP="00DD079F">
            <w:pPr>
              <w:pStyle w:val="Plattetekst"/>
              <w:rPr>
                <w:rFonts w:ascii="Arial" w:hAnsi="Arial"/>
              </w:rPr>
            </w:pPr>
            <w:r>
              <w:rPr>
                <w:rFonts w:ascii="Arial" w:hAnsi="Arial"/>
              </w:rPr>
              <w:t xml:space="preserve">                                  Van         tot</w:t>
            </w:r>
          </w:p>
          <w:p w:rsidR="007D742C" w:rsidRDefault="007D742C" w:rsidP="00DD079F">
            <w:pPr>
              <w:pStyle w:val="Plattetekst"/>
              <w:rPr>
                <w:rFonts w:ascii="Arial" w:hAnsi="Arial"/>
              </w:rPr>
            </w:pPr>
            <w:r>
              <w:rPr>
                <w:rFonts w:ascii="Arial" w:hAnsi="Arial"/>
              </w:rPr>
              <w:t xml:space="preserve">                                  Van         tot</w:t>
            </w:r>
          </w:p>
          <w:p w:rsidR="007D742C" w:rsidRDefault="007D742C" w:rsidP="00DD079F">
            <w:pPr>
              <w:pStyle w:val="Plattetekst"/>
              <w:rPr>
                <w:rFonts w:ascii="Arial" w:hAnsi="Arial"/>
              </w:rPr>
            </w:pPr>
            <w:r>
              <w:rPr>
                <w:rFonts w:ascii="Arial" w:hAnsi="Arial"/>
              </w:rPr>
              <w:t xml:space="preserve">                                  Van         tot</w:t>
            </w:r>
          </w:p>
          <w:p w:rsidR="007D742C" w:rsidRPr="00E66BA6" w:rsidRDefault="007D742C" w:rsidP="00DD079F">
            <w:pPr>
              <w:pStyle w:val="Plattetekst"/>
              <w:rPr>
                <w:rFonts w:ascii="Arial" w:hAnsi="Arial"/>
              </w:rPr>
            </w:pPr>
            <w:r>
              <w:rPr>
                <w:rFonts w:ascii="Arial" w:hAnsi="Arial"/>
              </w:rPr>
              <w:t xml:space="preserve">                                  Van         tot</w:t>
            </w:r>
          </w:p>
        </w:tc>
      </w:tr>
      <w:tr w:rsidR="00E04820" w:rsidRPr="00E66BA6" w:rsidTr="00DF0390">
        <w:tc>
          <w:tcPr>
            <w:tcW w:w="3510" w:type="dxa"/>
            <w:shd w:val="clear" w:color="auto" w:fill="auto"/>
          </w:tcPr>
          <w:p w:rsidR="00E04820" w:rsidRPr="00E66BA6" w:rsidRDefault="00E04820" w:rsidP="00DD079F">
            <w:pPr>
              <w:pStyle w:val="Plattetekst"/>
              <w:rPr>
                <w:rFonts w:ascii="Arial" w:hAnsi="Arial"/>
              </w:rPr>
            </w:pPr>
            <w:r>
              <w:br w:type="page"/>
            </w:r>
            <w:r>
              <w:rPr>
                <w:rFonts w:ascii="Arial" w:hAnsi="Arial"/>
              </w:rPr>
              <w:t xml:space="preserve">2.4 </w:t>
            </w:r>
            <w:r w:rsidRPr="00E66BA6">
              <w:rPr>
                <w:rFonts w:ascii="Arial" w:hAnsi="Arial"/>
              </w:rPr>
              <w:t>Wie heeft de directe leiding tijdens het evenement?</w:t>
            </w:r>
          </w:p>
        </w:tc>
        <w:tc>
          <w:tcPr>
            <w:tcW w:w="5716" w:type="dxa"/>
            <w:tcBorders>
              <w:right w:val="single" w:sz="4" w:space="0" w:color="auto"/>
            </w:tcBorders>
            <w:shd w:val="clear" w:color="auto" w:fill="auto"/>
          </w:tcPr>
          <w:p w:rsidR="00E04820" w:rsidRPr="00E66BA6" w:rsidRDefault="00E04820" w:rsidP="00DD079F">
            <w:pPr>
              <w:pStyle w:val="Plattetekst"/>
              <w:rPr>
                <w:rFonts w:ascii="Arial" w:hAnsi="Arial"/>
              </w:rPr>
            </w:pPr>
            <w:r w:rsidRPr="00E66BA6">
              <w:rPr>
                <w:rFonts w:ascii="Arial" w:hAnsi="Arial"/>
              </w:rPr>
              <w:t>Naam:</w:t>
            </w:r>
          </w:p>
        </w:tc>
        <w:tc>
          <w:tcPr>
            <w:tcW w:w="3999" w:type="dxa"/>
            <w:tcBorders>
              <w:top w:val="nil"/>
              <w:left w:val="single" w:sz="4" w:space="0" w:color="auto"/>
              <w:bottom w:val="nil"/>
              <w:right w:val="nil"/>
            </w:tcBorders>
          </w:tcPr>
          <w:p w:rsidR="00E04820" w:rsidRPr="00E66BA6" w:rsidRDefault="00E04820" w:rsidP="00DD079F">
            <w:pPr>
              <w:pStyle w:val="Plattetekst"/>
              <w:rPr>
                <w:rFonts w:ascii="Arial" w:hAnsi="Arial"/>
              </w:rPr>
            </w:pPr>
          </w:p>
        </w:tc>
      </w:tr>
      <w:tr w:rsidR="00E04820" w:rsidRPr="00E66BA6" w:rsidTr="00DF0390">
        <w:tc>
          <w:tcPr>
            <w:tcW w:w="3510" w:type="dxa"/>
            <w:shd w:val="clear" w:color="auto" w:fill="auto"/>
          </w:tcPr>
          <w:p w:rsidR="00E04820" w:rsidRPr="00E66BA6" w:rsidRDefault="00E04820" w:rsidP="00DD079F">
            <w:pPr>
              <w:pStyle w:val="Plattetekst"/>
              <w:rPr>
                <w:rFonts w:ascii="Arial" w:hAnsi="Arial"/>
              </w:rPr>
            </w:pPr>
          </w:p>
        </w:tc>
        <w:tc>
          <w:tcPr>
            <w:tcW w:w="5716" w:type="dxa"/>
            <w:tcBorders>
              <w:right w:val="single" w:sz="4" w:space="0" w:color="auto"/>
            </w:tcBorders>
            <w:shd w:val="clear" w:color="auto" w:fill="auto"/>
          </w:tcPr>
          <w:p w:rsidR="00E04820" w:rsidRPr="00E66BA6" w:rsidRDefault="00E04820" w:rsidP="00DD079F">
            <w:pPr>
              <w:pStyle w:val="Plattetekst"/>
              <w:rPr>
                <w:rFonts w:ascii="Arial" w:hAnsi="Arial"/>
              </w:rPr>
            </w:pPr>
            <w:r w:rsidRPr="00E66BA6">
              <w:rPr>
                <w:rFonts w:ascii="Arial" w:hAnsi="Arial"/>
              </w:rPr>
              <w:t>Mobiel: telefoonnummer:</w:t>
            </w:r>
          </w:p>
        </w:tc>
        <w:tc>
          <w:tcPr>
            <w:tcW w:w="3999" w:type="dxa"/>
            <w:tcBorders>
              <w:top w:val="nil"/>
              <w:left w:val="single" w:sz="4" w:space="0" w:color="auto"/>
              <w:bottom w:val="nil"/>
              <w:right w:val="nil"/>
            </w:tcBorders>
          </w:tcPr>
          <w:p w:rsidR="00E04820" w:rsidRPr="00E66BA6" w:rsidRDefault="00E04820" w:rsidP="00DD079F">
            <w:pPr>
              <w:pStyle w:val="Plattetekst"/>
              <w:rPr>
                <w:rFonts w:ascii="Arial" w:hAnsi="Arial"/>
              </w:rPr>
            </w:pPr>
          </w:p>
        </w:tc>
      </w:tr>
      <w:tr w:rsidR="00E04820" w:rsidRPr="00E66BA6" w:rsidTr="00DF0390">
        <w:tc>
          <w:tcPr>
            <w:tcW w:w="3510" w:type="dxa"/>
            <w:shd w:val="clear" w:color="auto" w:fill="auto"/>
          </w:tcPr>
          <w:p w:rsidR="00E04820" w:rsidRPr="00E66BA6" w:rsidRDefault="00E04820" w:rsidP="00DD079F">
            <w:pPr>
              <w:pStyle w:val="Plattetekst"/>
              <w:rPr>
                <w:rFonts w:ascii="Arial" w:hAnsi="Arial"/>
              </w:rPr>
            </w:pPr>
          </w:p>
        </w:tc>
        <w:tc>
          <w:tcPr>
            <w:tcW w:w="5716" w:type="dxa"/>
            <w:tcBorders>
              <w:right w:val="single" w:sz="4" w:space="0" w:color="auto"/>
            </w:tcBorders>
            <w:shd w:val="clear" w:color="auto" w:fill="auto"/>
          </w:tcPr>
          <w:p w:rsidR="00E04820" w:rsidRPr="00E66BA6" w:rsidRDefault="00E04820" w:rsidP="00DD079F">
            <w:pPr>
              <w:pStyle w:val="Plattetekst"/>
              <w:rPr>
                <w:rFonts w:ascii="Arial" w:hAnsi="Arial"/>
              </w:rPr>
            </w:pPr>
            <w:r w:rsidRPr="00E66BA6">
              <w:rPr>
                <w:rFonts w:ascii="Arial" w:hAnsi="Arial"/>
              </w:rPr>
              <w:t>E-mailadres:</w:t>
            </w:r>
          </w:p>
        </w:tc>
        <w:tc>
          <w:tcPr>
            <w:tcW w:w="3999" w:type="dxa"/>
            <w:tcBorders>
              <w:top w:val="nil"/>
              <w:left w:val="single" w:sz="4" w:space="0" w:color="auto"/>
              <w:bottom w:val="nil"/>
              <w:right w:val="nil"/>
            </w:tcBorders>
          </w:tcPr>
          <w:p w:rsidR="00E04820" w:rsidRPr="00E66BA6" w:rsidRDefault="00E04820" w:rsidP="00DD079F">
            <w:pPr>
              <w:pStyle w:val="Plattetekst"/>
              <w:rPr>
                <w:rFonts w:ascii="Arial" w:hAnsi="Arial"/>
              </w:rPr>
            </w:pPr>
          </w:p>
        </w:tc>
      </w:tr>
    </w:tbl>
    <w:p w:rsidR="00DF0390" w:rsidRDefault="00DF0390" w:rsidP="00DD079F"/>
    <w:p w:rsidR="00DF0390" w:rsidRDefault="00DF0390" w:rsidP="00DD079F">
      <w:r>
        <w:br w:type="page"/>
      </w:r>
    </w:p>
    <w:p w:rsidR="005535B5" w:rsidRDefault="005535B5"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lastRenderedPageBreak/>
        <w:t xml:space="preserve">3. </w:t>
      </w:r>
      <w:r>
        <w:rPr>
          <w:rFonts w:ascii="Arial" w:hAnsi="Arial"/>
          <w:b/>
        </w:rPr>
        <w:tab/>
        <w:t xml:space="preserve">Locatie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16"/>
      </w:tblGrid>
      <w:tr w:rsidR="005535B5" w:rsidRPr="00E66BA6" w:rsidTr="00B56E91">
        <w:tc>
          <w:tcPr>
            <w:tcW w:w="3510" w:type="dxa"/>
            <w:shd w:val="clear" w:color="auto" w:fill="auto"/>
          </w:tcPr>
          <w:p w:rsidR="005535B5" w:rsidRPr="00511956" w:rsidRDefault="005535B5" w:rsidP="00DD079F">
            <w:pPr>
              <w:pStyle w:val="Plattetekst"/>
              <w:rPr>
                <w:rFonts w:ascii="Arial" w:hAnsi="Arial"/>
              </w:rPr>
            </w:pPr>
            <w:r>
              <w:rPr>
                <w:rFonts w:ascii="Arial" w:hAnsi="Arial"/>
              </w:rPr>
              <w:t xml:space="preserve">3.1  </w:t>
            </w:r>
            <w:r w:rsidRPr="00E66BA6">
              <w:rPr>
                <w:rFonts w:ascii="Arial" w:hAnsi="Arial"/>
              </w:rPr>
              <w:t>Waar vindt het evenement plaats?</w:t>
            </w:r>
          </w:p>
        </w:tc>
        <w:tc>
          <w:tcPr>
            <w:tcW w:w="5716" w:type="dxa"/>
            <w:shd w:val="clear" w:color="auto" w:fill="auto"/>
          </w:tcPr>
          <w:p w:rsidR="005535B5" w:rsidRDefault="005535B5" w:rsidP="00DD079F">
            <w:pPr>
              <w:pStyle w:val="Plattetekst"/>
              <w:rPr>
                <w:rFonts w:ascii="Arial" w:hAnsi="Arial"/>
              </w:rPr>
            </w:pPr>
          </w:p>
          <w:p w:rsidR="005535B5" w:rsidRPr="00E66BA6" w:rsidRDefault="005535B5" w:rsidP="00DD079F">
            <w:pPr>
              <w:pStyle w:val="Plattetekst"/>
              <w:rPr>
                <w:rFonts w:ascii="Arial" w:hAnsi="Arial"/>
              </w:rPr>
            </w:pPr>
          </w:p>
        </w:tc>
      </w:tr>
      <w:tr w:rsidR="005535B5" w:rsidRPr="00E66BA6" w:rsidTr="00B56E91">
        <w:tc>
          <w:tcPr>
            <w:tcW w:w="3510" w:type="dxa"/>
            <w:shd w:val="clear" w:color="auto" w:fill="auto"/>
          </w:tcPr>
          <w:p w:rsidR="005535B5" w:rsidRDefault="00E04820" w:rsidP="00DD079F">
            <w:pPr>
              <w:pStyle w:val="Plattetekst"/>
              <w:rPr>
                <w:rFonts w:ascii="Arial" w:hAnsi="Arial"/>
              </w:rPr>
            </w:pPr>
            <w:r>
              <w:rPr>
                <w:rFonts w:ascii="Arial" w:hAnsi="Arial"/>
              </w:rPr>
              <w:t xml:space="preserve">3.1.1 </w:t>
            </w:r>
            <w:r w:rsidR="005535B5">
              <w:rPr>
                <w:rFonts w:ascii="Arial" w:hAnsi="Arial"/>
              </w:rPr>
              <w:t xml:space="preserve">Postcode + huisnummer </w:t>
            </w:r>
          </w:p>
        </w:tc>
        <w:tc>
          <w:tcPr>
            <w:tcW w:w="5716" w:type="dxa"/>
            <w:shd w:val="clear" w:color="auto" w:fill="auto"/>
          </w:tcPr>
          <w:p w:rsidR="005535B5" w:rsidRDefault="005535B5" w:rsidP="00DD079F">
            <w:pPr>
              <w:pStyle w:val="Plattetekst"/>
              <w:rPr>
                <w:rFonts w:ascii="Arial" w:hAnsi="Arial"/>
              </w:rPr>
            </w:pPr>
          </w:p>
        </w:tc>
      </w:tr>
      <w:tr w:rsidR="005535B5" w:rsidRPr="00E66BA6" w:rsidTr="00B56E91">
        <w:tc>
          <w:tcPr>
            <w:tcW w:w="3510" w:type="dxa"/>
            <w:shd w:val="clear" w:color="auto" w:fill="auto"/>
          </w:tcPr>
          <w:p w:rsidR="005535B5" w:rsidRDefault="005535B5" w:rsidP="00DD079F">
            <w:pPr>
              <w:pStyle w:val="Plattetekst"/>
              <w:rPr>
                <w:rFonts w:ascii="Arial" w:hAnsi="Arial"/>
              </w:rPr>
            </w:pPr>
            <w:r>
              <w:rPr>
                <w:rFonts w:ascii="Arial" w:hAnsi="Arial"/>
              </w:rPr>
              <w:t xml:space="preserve">3.2  </w:t>
            </w:r>
            <w:r w:rsidRPr="00E66BA6">
              <w:rPr>
                <w:rFonts w:ascii="Arial" w:hAnsi="Arial"/>
              </w:rPr>
              <w:t xml:space="preserve">Wanneer </w:t>
            </w:r>
            <w:r>
              <w:rPr>
                <w:rFonts w:ascii="Arial" w:hAnsi="Arial"/>
              </w:rPr>
              <w:t xml:space="preserve">start de opbouw van het evenement?  </w:t>
            </w:r>
          </w:p>
          <w:p w:rsidR="005535B5" w:rsidRDefault="005535B5" w:rsidP="00DD079F">
            <w:pPr>
              <w:pStyle w:val="Plattetekst"/>
              <w:rPr>
                <w:rFonts w:ascii="Arial" w:hAnsi="Arial"/>
                <w:sz w:val="16"/>
                <w:szCs w:val="16"/>
              </w:rPr>
            </w:pPr>
            <w:r w:rsidRPr="00E8362A">
              <w:rPr>
                <w:rFonts w:ascii="Arial" w:hAnsi="Arial"/>
                <w:sz w:val="16"/>
                <w:szCs w:val="16"/>
              </w:rPr>
              <w:t>Geef dit specifiek met tijden aan</w:t>
            </w:r>
          </w:p>
          <w:p w:rsidR="005535B5" w:rsidRPr="00E8362A" w:rsidRDefault="005535B5" w:rsidP="00DD079F">
            <w:pPr>
              <w:pStyle w:val="Plattetekst"/>
              <w:rPr>
                <w:rFonts w:ascii="Arial" w:hAnsi="Arial"/>
                <w:i/>
                <w:sz w:val="16"/>
                <w:szCs w:val="16"/>
              </w:rPr>
            </w:pPr>
          </w:p>
        </w:tc>
        <w:tc>
          <w:tcPr>
            <w:tcW w:w="5716" w:type="dxa"/>
            <w:shd w:val="clear" w:color="auto" w:fill="auto"/>
          </w:tcPr>
          <w:p w:rsidR="005535B5" w:rsidRDefault="005535B5" w:rsidP="00DD079F">
            <w:pPr>
              <w:pStyle w:val="Plattetekst"/>
              <w:rPr>
                <w:rFonts w:ascii="Arial" w:hAnsi="Arial"/>
              </w:rPr>
            </w:pPr>
          </w:p>
          <w:p w:rsidR="005535B5" w:rsidRPr="00E66BA6" w:rsidRDefault="005535B5" w:rsidP="00DD079F">
            <w:pPr>
              <w:pStyle w:val="Plattetekst"/>
              <w:rPr>
                <w:rFonts w:ascii="Arial" w:hAnsi="Arial"/>
              </w:rPr>
            </w:pPr>
          </w:p>
        </w:tc>
      </w:tr>
      <w:tr w:rsidR="005535B5" w:rsidRPr="00E66BA6" w:rsidTr="00B56E91">
        <w:tc>
          <w:tcPr>
            <w:tcW w:w="3510" w:type="dxa"/>
            <w:shd w:val="clear" w:color="auto" w:fill="auto"/>
          </w:tcPr>
          <w:p w:rsidR="005535B5" w:rsidRDefault="005535B5" w:rsidP="00DD079F">
            <w:pPr>
              <w:pStyle w:val="Plattetekst"/>
              <w:rPr>
                <w:rFonts w:ascii="Arial" w:hAnsi="Arial"/>
              </w:rPr>
            </w:pPr>
            <w:r>
              <w:rPr>
                <w:rFonts w:ascii="Arial" w:hAnsi="Arial"/>
              </w:rPr>
              <w:t xml:space="preserve">3.3 </w:t>
            </w:r>
            <w:r w:rsidRPr="00E66BA6">
              <w:rPr>
                <w:rFonts w:ascii="Arial" w:hAnsi="Arial"/>
              </w:rPr>
              <w:t>Wanneer wordt het evenement afgebouwd?</w:t>
            </w:r>
          </w:p>
          <w:p w:rsidR="005535B5" w:rsidRDefault="005535B5" w:rsidP="00DD079F">
            <w:pPr>
              <w:pStyle w:val="Plattetekst"/>
              <w:rPr>
                <w:rFonts w:ascii="Arial" w:hAnsi="Arial"/>
                <w:sz w:val="16"/>
                <w:szCs w:val="16"/>
              </w:rPr>
            </w:pPr>
            <w:r>
              <w:rPr>
                <w:rFonts w:ascii="Arial" w:hAnsi="Arial"/>
                <w:sz w:val="16"/>
                <w:szCs w:val="16"/>
              </w:rPr>
              <w:t>Geef dit specifiek met tijden aan</w:t>
            </w:r>
          </w:p>
          <w:p w:rsidR="005535B5" w:rsidRPr="00E8362A" w:rsidRDefault="005535B5" w:rsidP="00DD079F">
            <w:pPr>
              <w:pStyle w:val="Plattetekst"/>
              <w:rPr>
                <w:rFonts w:ascii="Arial" w:hAnsi="Arial"/>
                <w:sz w:val="16"/>
                <w:szCs w:val="16"/>
              </w:rPr>
            </w:pPr>
          </w:p>
        </w:tc>
        <w:tc>
          <w:tcPr>
            <w:tcW w:w="5716" w:type="dxa"/>
            <w:shd w:val="clear" w:color="auto" w:fill="auto"/>
          </w:tcPr>
          <w:p w:rsidR="005535B5" w:rsidRPr="00E66BA6" w:rsidRDefault="005535B5" w:rsidP="00DD079F">
            <w:pPr>
              <w:pStyle w:val="Plattetekst"/>
              <w:rPr>
                <w:rFonts w:ascii="Arial" w:hAnsi="Arial"/>
              </w:rPr>
            </w:pPr>
          </w:p>
        </w:tc>
      </w:tr>
      <w:tr w:rsidR="005535B5" w:rsidRPr="00E66BA6" w:rsidTr="00B56E91">
        <w:tc>
          <w:tcPr>
            <w:tcW w:w="3510" w:type="dxa"/>
            <w:shd w:val="clear" w:color="auto" w:fill="auto"/>
          </w:tcPr>
          <w:p w:rsidR="005535B5" w:rsidRPr="00E66BA6" w:rsidRDefault="005535B5" w:rsidP="00DD079F">
            <w:pPr>
              <w:pStyle w:val="Plattetekst"/>
              <w:rPr>
                <w:rFonts w:ascii="Arial" w:hAnsi="Arial"/>
              </w:rPr>
            </w:pPr>
            <w:r>
              <w:rPr>
                <w:rFonts w:ascii="Arial" w:hAnsi="Arial"/>
              </w:rPr>
              <w:t xml:space="preserve">3.4 </w:t>
            </w:r>
            <w:r w:rsidRPr="00E66BA6">
              <w:rPr>
                <w:rFonts w:ascii="Arial" w:hAnsi="Arial"/>
              </w:rPr>
              <w:t>Van wie is het terrein?</w:t>
            </w:r>
          </w:p>
        </w:tc>
        <w:tc>
          <w:tcPr>
            <w:tcW w:w="5716" w:type="dxa"/>
            <w:shd w:val="clear" w:color="auto" w:fill="auto"/>
          </w:tcPr>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van uzelf</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van een ander </w:t>
            </w:r>
            <w:r w:rsidRPr="002851A5">
              <w:rPr>
                <w:rFonts w:ascii="Arial" w:hAnsi="Arial"/>
                <w:i/>
              </w:rPr>
              <w:t>(voeg de toestemming voor het gebruik van het terrein van die persoon toe bij de aanvraag)</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het is publiek toegankelijk terrein (bv. speelveld, parkeerplaats, de weg, markt)</w:t>
            </w:r>
          </w:p>
        </w:tc>
      </w:tr>
      <w:tr w:rsidR="005535B5" w:rsidRPr="00E66BA6" w:rsidTr="00B56E91">
        <w:tc>
          <w:tcPr>
            <w:tcW w:w="3510" w:type="dxa"/>
            <w:shd w:val="clear" w:color="auto" w:fill="auto"/>
          </w:tcPr>
          <w:p w:rsidR="005535B5" w:rsidRPr="007D742C" w:rsidRDefault="005535B5" w:rsidP="00DD079F">
            <w:pPr>
              <w:pStyle w:val="Plattetekst"/>
              <w:rPr>
                <w:rFonts w:ascii="Arial" w:hAnsi="Arial"/>
              </w:rPr>
            </w:pPr>
            <w:r>
              <w:rPr>
                <w:rFonts w:ascii="Arial" w:hAnsi="Arial"/>
              </w:rPr>
              <w:t xml:space="preserve">3.5 </w:t>
            </w:r>
            <w:r w:rsidRPr="007D742C">
              <w:rPr>
                <w:rFonts w:ascii="Arial" w:hAnsi="Arial"/>
              </w:rPr>
              <w:t xml:space="preserve">Vindt het evenement plaats op één locatie, meerdere locaties of wordt een route gevolgd? </w:t>
            </w:r>
          </w:p>
          <w:p w:rsidR="005535B5" w:rsidRDefault="005535B5" w:rsidP="00DD079F">
            <w:pPr>
              <w:pStyle w:val="Plattetekst"/>
              <w:rPr>
                <w:rFonts w:ascii="Arial" w:hAnsi="Arial"/>
              </w:rPr>
            </w:pPr>
            <w:r w:rsidRPr="007D742C">
              <w:rPr>
                <w:rFonts w:ascii="Arial" w:hAnsi="Arial"/>
              </w:rPr>
              <w:t>Geef de locatie(s) en/of route weer op de situatietekening.</w:t>
            </w:r>
          </w:p>
        </w:tc>
        <w:tc>
          <w:tcPr>
            <w:tcW w:w="5716" w:type="dxa"/>
            <w:shd w:val="clear" w:color="auto" w:fill="auto"/>
          </w:tcPr>
          <w:p w:rsidR="005535B5" w:rsidRPr="007D742C" w:rsidRDefault="005535B5" w:rsidP="00DD079F">
            <w:pPr>
              <w:pStyle w:val="Plattetekst"/>
              <w:rPr>
                <w:rFonts w:ascii="Arial" w:hAnsi="Arial" w:cs="Arial"/>
              </w:rPr>
            </w:pPr>
            <w:r w:rsidRPr="007D742C">
              <w:rPr>
                <w:rFonts w:ascii="Segoe UI Symbol" w:hAnsi="Segoe UI Symbol" w:cs="Segoe UI Symbol"/>
              </w:rPr>
              <w:t>☐</w:t>
            </w:r>
            <w:r w:rsidRPr="007D742C">
              <w:rPr>
                <w:rFonts w:ascii="Arial" w:hAnsi="Arial" w:cs="Arial"/>
              </w:rPr>
              <w:t xml:space="preserve"> Eén locatie</w:t>
            </w:r>
          </w:p>
          <w:p w:rsidR="005535B5" w:rsidRPr="007D742C" w:rsidRDefault="005535B5" w:rsidP="00DD079F">
            <w:pPr>
              <w:pStyle w:val="Plattetekst"/>
              <w:rPr>
                <w:rFonts w:ascii="Arial" w:hAnsi="Arial" w:cs="Arial"/>
              </w:rPr>
            </w:pPr>
            <w:r w:rsidRPr="007D742C">
              <w:rPr>
                <w:rFonts w:ascii="Segoe UI Symbol" w:hAnsi="Segoe UI Symbol" w:cs="Segoe UI Symbol"/>
              </w:rPr>
              <w:t>☐</w:t>
            </w:r>
            <w:r w:rsidRPr="007D742C">
              <w:rPr>
                <w:rFonts w:ascii="Arial" w:hAnsi="Arial" w:cs="Arial"/>
              </w:rPr>
              <w:t xml:space="preserve"> Twee</w:t>
            </w:r>
            <w:r>
              <w:rPr>
                <w:rFonts w:ascii="Arial" w:hAnsi="Arial" w:cs="Arial"/>
              </w:rPr>
              <w:t xml:space="preserve"> of meer locatie(s) </w:t>
            </w:r>
          </w:p>
          <w:p w:rsidR="005535B5" w:rsidRPr="00E66BA6" w:rsidRDefault="005535B5" w:rsidP="00DD079F">
            <w:pPr>
              <w:pStyle w:val="Plattetekst"/>
              <w:rPr>
                <w:rFonts w:ascii="Arial" w:hAnsi="Arial" w:cs="Arial"/>
              </w:rPr>
            </w:pPr>
            <w:r w:rsidRPr="007D742C">
              <w:rPr>
                <w:rFonts w:ascii="Segoe UI Symbol" w:hAnsi="Segoe UI Symbol" w:cs="Segoe UI Symbol"/>
              </w:rPr>
              <w:t>☐</w:t>
            </w:r>
            <w:r>
              <w:rPr>
                <w:rFonts w:ascii="Arial" w:hAnsi="Arial" w:cs="Arial"/>
              </w:rPr>
              <w:t xml:space="preserve"> Een route </w:t>
            </w:r>
            <w:r w:rsidRPr="007D742C">
              <w:rPr>
                <w:rFonts w:ascii="Arial" w:hAnsi="Arial" w:cs="Arial"/>
                <w:i/>
                <w:sz w:val="16"/>
              </w:rPr>
              <w:t>(bijvoorbeeld looproute/fietsroute)</w:t>
            </w:r>
          </w:p>
        </w:tc>
      </w:tr>
      <w:tr w:rsidR="005535B5" w:rsidRPr="00E66BA6" w:rsidTr="00B56E91">
        <w:trPr>
          <w:trHeight w:val="1260"/>
        </w:trPr>
        <w:tc>
          <w:tcPr>
            <w:tcW w:w="3510" w:type="dxa"/>
            <w:shd w:val="clear" w:color="auto" w:fill="auto"/>
          </w:tcPr>
          <w:p w:rsidR="005535B5" w:rsidRPr="00E66BA6" w:rsidRDefault="005535B5" w:rsidP="00DD079F">
            <w:pPr>
              <w:pStyle w:val="Plattetekst"/>
              <w:rPr>
                <w:rFonts w:ascii="Arial" w:hAnsi="Arial"/>
              </w:rPr>
            </w:pPr>
            <w:r>
              <w:rPr>
                <w:rFonts w:ascii="Arial" w:hAnsi="Arial"/>
              </w:rPr>
              <w:t xml:space="preserve">3.6 </w:t>
            </w:r>
            <w:r w:rsidRPr="00E66BA6">
              <w:rPr>
                <w:rFonts w:ascii="Arial" w:hAnsi="Arial"/>
              </w:rPr>
              <w:t>Wat is de ondergrond van het terrein?</w:t>
            </w:r>
          </w:p>
        </w:tc>
        <w:tc>
          <w:tcPr>
            <w:tcW w:w="5716" w:type="dxa"/>
            <w:shd w:val="clear" w:color="auto" w:fill="auto"/>
          </w:tcPr>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zachte ondergrond (zand, grasland)</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harde ondergrond (steen, asfalt)</w:t>
            </w:r>
          </w:p>
          <w:p w:rsidR="005535B5" w:rsidRPr="00E66BA6" w:rsidRDefault="005535B5" w:rsidP="00DD079F">
            <w:pPr>
              <w:pStyle w:val="Plattetekst"/>
              <w:rPr>
                <w:rFonts w:ascii="Arial" w:hAnsi="Arial"/>
              </w:rPr>
            </w:pPr>
            <w:r w:rsidRPr="00E66BA6">
              <w:rPr>
                <w:rFonts w:ascii="Arial" w:hAnsi="Arial" w:cs="Arial"/>
              </w:rPr>
              <w:t xml:space="preserve">□ </w:t>
            </w:r>
            <w:r w:rsidRPr="00E66BA6">
              <w:rPr>
                <w:rFonts w:ascii="Arial" w:hAnsi="Arial"/>
              </w:rPr>
              <w:t>water</w:t>
            </w:r>
          </w:p>
        </w:tc>
      </w:tr>
      <w:tr w:rsidR="005535B5" w:rsidRPr="00E66BA6" w:rsidTr="00B56E91">
        <w:tc>
          <w:tcPr>
            <w:tcW w:w="3510" w:type="dxa"/>
            <w:shd w:val="clear" w:color="auto" w:fill="auto"/>
          </w:tcPr>
          <w:p w:rsidR="005535B5" w:rsidRPr="00E66BA6" w:rsidRDefault="005535B5" w:rsidP="00DD079F">
            <w:pPr>
              <w:pStyle w:val="Plattetekst"/>
              <w:rPr>
                <w:rFonts w:ascii="Arial" w:hAnsi="Arial"/>
              </w:rPr>
            </w:pPr>
            <w:r>
              <w:rPr>
                <w:rFonts w:ascii="Arial" w:hAnsi="Arial"/>
              </w:rPr>
              <w:t xml:space="preserve">3.7 </w:t>
            </w:r>
            <w:r w:rsidRPr="00E66BA6">
              <w:rPr>
                <w:rFonts w:ascii="Arial" w:hAnsi="Arial"/>
              </w:rPr>
              <w:t xml:space="preserve"> het terrein van het evenement afgesloten?</w:t>
            </w:r>
          </w:p>
        </w:tc>
        <w:tc>
          <w:tcPr>
            <w:tcW w:w="5716" w:type="dxa"/>
            <w:shd w:val="clear" w:color="auto" w:fill="auto"/>
          </w:tcPr>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ja</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nee</w:t>
            </w:r>
          </w:p>
        </w:tc>
      </w:tr>
      <w:tr w:rsidR="005535B5" w:rsidRPr="00E66BA6" w:rsidTr="00B56E91">
        <w:tc>
          <w:tcPr>
            <w:tcW w:w="3510" w:type="dxa"/>
            <w:shd w:val="clear" w:color="auto" w:fill="auto"/>
          </w:tcPr>
          <w:p w:rsidR="005535B5" w:rsidRDefault="005535B5" w:rsidP="00DD079F">
            <w:pPr>
              <w:pStyle w:val="Plattetekst"/>
              <w:rPr>
                <w:rFonts w:ascii="Arial" w:hAnsi="Arial"/>
              </w:rPr>
            </w:pPr>
            <w:r w:rsidRPr="00463EB6">
              <w:rPr>
                <w:rFonts w:ascii="Arial" w:hAnsi="Arial"/>
              </w:rPr>
              <w:t>Zo ja, hoe is het evenem</w:t>
            </w:r>
            <w:r>
              <w:rPr>
                <w:rFonts w:ascii="Arial" w:hAnsi="Arial"/>
              </w:rPr>
              <w:t>ententerrein afgesloten?</w:t>
            </w:r>
            <w:r>
              <w:rPr>
                <w:rFonts w:ascii="Arial" w:hAnsi="Arial"/>
              </w:rPr>
              <w:tab/>
              <w:t xml:space="preserve">      </w:t>
            </w:r>
          </w:p>
        </w:tc>
        <w:tc>
          <w:tcPr>
            <w:tcW w:w="5716" w:type="dxa"/>
            <w:shd w:val="clear" w:color="auto" w:fill="auto"/>
          </w:tcPr>
          <w:p w:rsidR="005535B5" w:rsidRPr="00E66BA6" w:rsidRDefault="005535B5" w:rsidP="00DD079F">
            <w:pPr>
              <w:pStyle w:val="Plattetekst"/>
              <w:rPr>
                <w:rFonts w:ascii="Arial" w:hAnsi="Arial" w:cs="Arial"/>
              </w:rPr>
            </w:pPr>
          </w:p>
        </w:tc>
      </w:tr>
    </w:tbl>
    <w:p w:rsidR="002851A5" w:rsidRDefault="002851A5"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b/>
        </w:rPr>
      </w:pPr>
    </w:p>
    <w:p w:rsidR="002851A5" w:rsidRDefault="002851A5" w:rsidP="00DD079F">
      <w:r>
        <w:br w:type="page"/>
      </w:r>
    </w:p>
    <w:p w:rsidR="005535B5" w:rsidRDefault="005535B5"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lastRenderedPageBreak/>
        <w:t xml:space="preserve">4. Publiek  </w:t>
      </w:r>
    </w:p>
    <w:p w:rsidR="005535B5" w:rsidRDefault="005535B5" w:rsidP="00DD0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16"/>
      </w:tblGrid>
      <w:tr w:rsidR="005535B5" w:rsidRPr="00E66BA6" w:rsidTr="00B56E91">
        <w:tc>
          <w:tcPr>
            <w:tcW w:w="3510" w:type="dxa"/>
            <w:shd w:val="clear" w:color="auto" w:fill="auto"/>
          </w:tcPr>
          <w:p w:rsidR="005535B5" w:rsidRPr="00E66BA6" w:rsidRDefault="005535B5" w:rsidP="00DD079F">
            <w:pPr>
              <w:pStyle w:val="Plattetekst"/>
              <w:rPr>
                <w:rFonts w:ascii="Arial" w:hAnsi="Arial"/>
              </w:rPr>
            </w:pPr>
            <w:r>
              <w:rPr>
                <w:rFonts w:ascii="Arial" w:hAnsi="Arial"/>
              </w:rPr>
              <w:t xml:space="preserve">4.1 </w:t>
            </w:r>
            <w:r w:rsidRPr="00E66BA6">
              <w:rPr>
                <w:rFonts w:ascii="Arial" w:hAnsi="Arial"/>
              </w:rPr>
              <w:t xml:space="preserve">Hoeveel </w:t>
            </w:r>
            <w:r>
              <w:rPr>
                <w:rFonts w:ascii="Arial" w:hAnsi="Arial"/>
              </w:rPr>
              <w:t>bezoekers zijn er gelijktijdig aanwezig?</w:t>
            </w:r>
          </w:p>
        </w:tc>
        <w:tc>
          <w:tcPr>
            <w:tcW w:w="5716" w:type="dxa"/>
            <w:shd w:val="clear" w:color="auto" w:fill="auto"/>
          </w:tcPr>
          <w:p w:rsidR="005535B5" w:rsidRPr="00E66BA6" w:rsidRDefault="005535B5" w:rsidP="00DD079F">
            <w:pPr>
              <w:pStyle w:val="Plattetekst"/>
              <w:rPr>
                <w:rFonts w:ascii="Arial" w:hAnsi="Arial"/>
              </w:rPr>
            </w:pPr>
          </w:p>
        </w:tc>
      </w:tr>
      <w:tr w:rsidR="005535B5" w:rsidRPr="00E66BA6" w:rsidTr="00B56E91">
        <w:tc>
          <w:tcPr>
            <w:tcW w:w="3510" w:type="dxa"/>
            <w:shd w:val="clear" w:color="auto" w:fill="auto"/>
          </w:tcPr>
          <w:p w:rsidR="005535B5" w:rsidRPr="00E66BA6" w:rsidRDefault="005535B5" w:rsidP="00DD079F">
            <w:pPr>
              <w:pStyle w:val="Plattetekst"/>
              <w:rPr>
                <w:rFonts w:ascii="Arial" w:hAnsi="Arial"/>
              </w:rPr>
            </w:pPr>
            <w:r>
              <w:rPr>
                <w:rFonts w:ascii="Arial" w:hAnsi="Arial"/>
              </w:rPr>
              <w:t xml:space="preserve">4.2 </w:t>
            </w:r>
            <w:r w:rsidRPr="00E66BA6">
              <w:rPr>
                <w:rFonts w:ascii="Arial" w:hAnsi="Arial"/>
              </w:rPr>
              <w:t>Hoeveel bezoekers verwacht u in totaal?</w:t>
            </w:r>
          </w:p>
        </w:tc>
        <w:tc>
          <w:tcPr>
            <w:tcW w:w="5716" w:type="dxa"/>
            <w:shd w:val="clear" w:color="auto" w:fill="auto"/>
          </w:tcPr>
          <w:p w:rsidR="005535B5" w:rsidRPr="00E66BA6" w:rsidRDefault="005535B5" w:rsidP="00DD079F">
            <w:pPr>
              <w:pStyle w:val="Plattetekst"/>
              <w:rPr>
                <w:rFonts w:ascii="Arial" w:hAnsi="Arial"/>
              </w:rPr>
            </w:pPr>
          </w:p>
        </w:tc>
      </w:tr>
      <w:tr w:rsidR="005535B5" w:rsidRPr="00E66BA6" w:rsidTr="00B56E91">
        <w:tc>
          <w:tcPr>
            <w:tcW w:w="3510" w:type="dxa"/>
            <w:shd w:val="clear" w:color="auto" w:fill="auto"/>
          </w:tcPr>
          <w:p w:rsidR="005535B5" w:rsidRPr="00E66BA6" w:rsidRDefault="005535B5" w:rsidP="00DD079F">
            <w:pPr>
              <w:pStyle w:val="Plattetekst"/>
              <w:rPr>
                <w:rFonts w:ascii="Arial" w:hAnsi="Arial"/>
              </w:rPr>
            </w:pPr>
            <w:r>
              <w:rPr>
                <w:rFonts w:ascii="Arial" w:hAnsi="Arial"/>
              </w:rPr>
              <w:t xml:space="preserve">4.3 </w:t>
            </w:r>
            <w:r w:rsidRPr="00E66BA6">
              <w:rPr>
                <w:rFonts w:ascii="Arial" w:hAnsi="Arial"/>
              </w:rPr>
              <w:t xml:space="preserve">Welke leeftijd hebben de </w:t>
            </w:r>
            <w:r>
              <w:rPr>
                <w:rFonts w:ascii="Arial" w:hAnsi="Arial"/>
              </w:rPr>
              <w:t xml:space="preserve">meeste </w:t>
            </w:r>
            <w:r w:rsidRPr="00E66BA6">
              <w:rPr>
                <w:rFonts w:ascii="Arial" w:hAnsi="Arial"/>
              </w:rPr>
              <w:t>bezoekers?</w:t>
            </w:r>
          </w:p>
        </w:tc>
        <w:tc>
          <w:tcPr>
            <w:tcW w:w="5716" w:type="dxa"/>
            <w:shd w:val="clear" w:color="auto" w:fill="auto"/>
          </w:tcPr>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0 – 12 jaar (zonder ouders)</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0 – 12 jaar (met ouders)</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13 – 17 jaar</w:t>
            </w:r>
          </w:p>
          <w:p w:rsidR="005535B5" w:rsidRPr="00E66BA6" w:rsidRDefault="005535B5" w:rsidP="00DD079F">
            <w:pPr>
              <w:pStyle w:val="Plattetekst"/>
              <w:rPr>
                <w:rFonts w:ascii="Arial" w:hAnsi="Arial"/>
              </w:rPr>
            </w:pPr>
            <w:r w:rsidRPr="00E66BA6">
              <w:rPr>
                <w:rFonts w:ascii="Arial" w:hAnsi="Arial" w:cs="Arial"/>
              </w:rPr>
              <w:t xml:space="preserve">□ </w:t>
            </w:r>
            <w:r w:rsidRPr="00E66BA6">
              <w:rPr>
                <w:rFonts w:ascii="Arial" w:hAnsi="Arial"/>
              </w:rPr>
              <w:t>18 – 30 jaar</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31 – 64 jaar</w:t>
            </w:r>
          </w:p>
          <w:p w:rsidR="005535B5" w:rsidRDefault="005535B5" w:rsidP="00DD079F">
            <w:pPr>
              <w:pStyle w:val="Plattetekst"/>
              <w:rPr>
                <w:rFonts w:ascii="Arial" w:hAnsi="Arial"/>
              </w:rPr>
            </w:pPr>
            <w:r w:rsidRPr="00E66BA6">
              <w:rPr>
                <w:rFonts w:ascii="Arial" w:hAnsi="Arial" w:cs="Arial"/>
              </w:rPr>
              <w:t>□</w:t>
            </w:r>
            <w:r w:rsidRPr="00E66BA6">
              <w:rPr>
                <w:rFonts w:ascii="Arial" w:hAnsi="Arial"/>
              </w:rPr>
              <w:t xml:space="preserve"> 65 jaar en </w:t>
            </w:r>
            <w:r>
              <w:rPr>
                <w:rFonts w:ascii="Arial" w:hAnsi="Arial"/>
              </w:rPr>
              <w:t>ouder</w:t>
            </w:r>
          </w:p>
          <w:p w:rsidR="005535B5" w:rsidRPr="00E66BA6" w:rsidRDefault="005535B5" w:rsidP="00DD079F">
            <w:pPr>
              <w:pStyle w:val="Plattetekst"/>
              <w:rPr>
                <w:rFonts w:ascii="Arial" w:hAnsi="Arial"/>
              </w:rPr>
            </w:pPr>
            <w:r w:rsidRPr="00E66BA6">
              <w:rPr>
                <w:rFonts w:ascii="Arial" w:hAnsi="Arial" w:cs="Arial"/>
              </w:rPr>
              <w:t>□</w:t>
            </w:r>
            <w:r w:rsidRPr="00E66BA6">
              <w:rPr>
                <w:rFonts w:ascii="Arial" w:hAnsi="Arial"/>
              </w:rPr>
              <w:t xml:space="preserve"> </w:t>
            </w:r>
            <w:r>
              <w:rPr>
                <w:rFonts w:ascii="Arial" w:hAnsi="Arial"/>
              </w:rPr>
              <w:t xml:space="preserve">Alle leeftijden </w:t>
            </w:r>
          </w:p>
        </w:tc>
      </w:tr>
      <w:tr w:rsidR="005535B5" w:rsidRPr="00E66BA6" w:rsidTr="00B56E91">
        <w:tc>
          <w:tcPr>
            <w:tcW w:w="3510" w:type="dxa"/>
            <w:shd w:val="clear" w:color="auto" w:fill="auto"/>
          </w:tcPr>
          <w:p w:rsidR="005535B5" w:rsidRPr="00E66BA6" w:rsidRDefault="005535B5" w:rsidP="00DD079F">
            <w:pPr>
              <w:pStyle w:val="Plattetekst"/>
              <w:rPr>
                <w:rFonts w:ascii="Arial" w:hAnsi="Arial"/>
              </w:rPr>
            </w:pPr>
            <w:r>
              <w:rPr>
                <w:rFonts w:ascii="Arial" w:hAnsi="Arial"/>
              </w:rPr>
              <w:t>4.4 Hoe is het publiek aanwezig?</w:t>
            </w:r>
          </w:p>
        </w:tc>
        <w:tc>
          <w:tcPr>
            <w:tcW w:w="5716" w:type="dxa"/>
            <w:shd w:val="clear" w:color="auto" w:fill="auto"/>
          </w:tcPr>
          <w:p w:rsidR="005535B5" w:rsidRPr="00E66BA6" w:rsidRDefault="005535B5" w:rsidP="00DD079F">
            <w:pPr>
              <w:pStyle w:val="Plattetekst"/>
              <w:rPr>
                <w:rFonts w:ascii="Arial" w:hAnsi="Arial" w:cs="Arial"/>
              </w:rPr>
            </w:pPr>
            <w:r w:rsidRPr="00E66BA6">
              <w:rPr>
                <w:rFonts w:ascii="Arial" w:hAnsi="Arial" w:cs="Arial"/>
              </w:rPr>
              <w:t>□ Als toeschouwer</w:t>
            </w:r>
          </w:p>
          <w:p w:rsidR="005535B5" w:rsidRPr="00E66BA6" w:rsidRDefault="005535B5" w:rsidP="00DD079F">
            <w:pPr>
              <w:pStyle w:val="Plattetekst"/>
              <w:rPr>
                <w:rFonts w:ascii="Arial" w:hAnsi="Arial" w:cs="Arial"/>
              </w:rPr>
            </w:pPr>
            <w:r w:rsidRPr="00E66BA6">
              <w:rPr>
                <w:rFonts w:ascii="Arial" w:hAnsi="Arial" w:cs="Arial"/>
              </w:rPr>
              <w:t>□ Als deelnemer</w:t>
            </w:r>
          </w:p>
        </w:tc>
      </w:tr>
      <w:tr w:rsidR="00463EB6" w:rsidRPr="00E66BA6" w:rsidTr="00B56E91">
        <w:tc>
          <w:tcPr>
            <w:tcW w:w="3510" w:type="dxa"/>
            <w:shd w:val="clear" w:color="auto" w:fill="auto"/>
          </w:tcPr>
          <w:p w:rsidR="00463EB6" w:rsidRDefault="00E04820" w:rsidP="00DD079F">
            <w:pPr>
              <w:pStyle w:val="Plattetekst"/>
              <w:rPr>
                <w:rFonts w:ascii="Arial" w:hAnsi="Arial"/>
              </w:rPr>
            </w:pPr>
            <w:r>
              <w:rPr>
                <w:rFonts w:ascii="Arial" w:hAnsi="Arial"/>
              </w:rPr>
              <w:t xml:space="preserve">4.5 </w:t>
            </w:r>
            <w:r w:rsidR="00463EB6" w:rsidRPr="00463EB6">
              <w:rPr>
                <w:rFonts w:ascii="Arial" w:hAnsi="Arial"/>
              </w:rPr>
              <w:t>Wat is de verblijfplaats van het publiek?</w:t>
            </w:r>
          </w:p>
        </w:tc>
        <w:tc>
          <w:tcPr>
            <w:tcW w:w="5716" w:type="dxa"/>
            <w:shd w:val="clear" w:color="auto" w:fill="auto"/>
          </w:tcPr>
          <w:p w:rsidR="00463EB6" w:rsidRPr="00463EB6" w:rsidRDefault="00463EB6" w:rsidP="00DD079F">
            <w:pPr>
              <w:pStyle w:val="Plattetekst"/>
              <w:rPr>
                <w:rFonts w:ascii="Arial" w:hAnsi="Arial" w:cs="Arial"/>
              </w:rPr>
            </w:pPr>
            <w:r w:rsidRPr="00463EB6">
              <w:rPr>
                <w:rFonts w:ascii="Segoe UI Symbol" w:hAnsi="Segoe UI Symbol" w:cs="Segoe UI Symbol"/>
              </w:rPr>
              <w:t>☐</w:t>
            </w:r>
            <w:r w:rsidRPr="00463EB6">
              <w:rPr>
                <w:rFonts w:ascii="Arial" w:hAnsi="Arial" w:cs="Arial"/>
              </w:rPr>
              <w:t xml:space="preserve"> Binnenlocatie</w:t>
            </w:r>
            <w:r w:rsidRPr="00463EB6">
              <w:rPr>
                <w:rFonts w:ascii="Arial" w:hAnsi="Arial" w:cs="Arial"/>
              </w:rPr>
              <w:cr/>
            </w:r>
            <w:r w:rsidRPr="00463EB6">
              <w:rPr>
                <w:rFonts w:ascii="Segoe UI Symbol" w:hAnsi="Segoe UI Symbol" w:cs="Segoe UI Symbol"/>
              </w:rPr>
              <w:t>☐</w:t>
            </w:r>
            <w:r w:rsidRPr="00463EB6">
              <w:rPr>
                <w:rFonts w:ascii="Arial" w:hAnsi="Arial" w:cs="Arial"/>
              </w:rPr>
              <w:t xml:space="preserve"> Buitenlocatie</w:t>
            </w:r>
            <w:r w:rsidRPr="00463EB6">
              <w:rPr>
                <w:rFonts w:ascii="Arial" w:hAnsi="Arial" w:cs="Arial"/>
              </w:rPr>
              <w:cr/>
            </w:r>
            <w:r w:rsidRPr="00463EB6">
              <w:rPr>
                <w:rFonts w:ascii="Segoe UI Symbol" w:hAnsi="Segoe UI Symbol" w:cs="Segoe UI Symbol"/>
              </w:rPr>
              <w:t>☐</w:t>
            </w:r>
            <w:r w:rsidRPr="00463EB6">
              <w:rPr>
                <w:rFonts w:ascii="Arial" w:hAnsi="Arial" w:cs="Arial"/>
              </w:rPr>
              <w:t xml:space="preserve"> Binnen- en buitenlocatie</w:t>
            </w:r>
            <w:r w:rsidRPr="00463EB6">
              <w:rPr>
                <w:rFonts w:ascii="Arial" w:hAnsi="Arial" w:cs="Arial"/>
              </w:rPr>
              <w:cr/>
            </w:r>
            <w:r w:rsidRPr="00463EB6">
              <w:rPr>
                <w:rFonts w:ascii="Segoe UI Symbol" w:hAnsi="Segoe UI Symbol" w:cs="Segoe UI Symbol"/>
              </w:rPr>
              <w:t>☐</w:t>
            </w:r>
            <w:r w:rsidRPr="00463EB6">
              <w:rPr>
                <w:rFonts w:ascii="Arial" w:hAnsi="Arial" w:cs="Arial"/>
              </w:rPr>
              <w:t xml:space="preserve"> Buitenlocatie met aanwezigheid tent</w:t>
            </w:r>
          </w:p>
          <w:p w:rsidR="00463EB6" w:rsidRPr="00E66BA6" w:rsidRDefault="00463EB6" w:rsidP="00DD079F">
            <w:pPr>
              <w:pStyle w:val="Plattetekst"/>
              <w:rPr>
                <w:rFonts w:ascii="Arial" w:hAnsi="Arial" w:cs="Arial"/>
              </w:rPr>
            </w:pPr>
            <w:r w:rsidRPr="00463EB6">
              <w:rPr>
                <w:rFonts w:ascii="Segoe UI Symbol" w:hAnsi="Segoe UI Symbol" w:cs="Segoe UI Symbol"/>
              </w:rPr>
              <w:t>☐</w:t>
            </w:r>
            <w:r w:rsidRPr="00463EB6">
              <w:rPr>
                <w:rFonts w:ascii="Arial" w:hAnsi="Arial" w:cs="Arial"/>
              </w:rPr>
              <w:t xml:space="preserve"> Binn</w:t>
            </w:r>
            <w:r>
              <w:rPr>
                <w:rFonts w:ascii="Arial" w:hAnsi="Arial" w:cs="Arial"/>
              </w:rPr>
              <w:t>enlocatie met aanwezigheid tent</w:t>
            </w:r>
          </w:p>
        </w:tc>
      </w:tr>
      <w:tr w:rsidR="007D742C" w:rsidRPr="00E66BA6" w:rsidTr="00B56E91">
        <w:tc>
          <w:tcPr>
            <w:tcW w:w="3510" w:type="dxa"/>
            <w:shd w:val="clear" w:color="auto" w:fill="auto"/>
          </w:tcPr>
          <w:p w:rsidR="007D742C" w:rsidRPr="00E66BA6" w:rsidRDefault="00E04820" w:rsidP="00DD079F">
            <w:pPr>
              <w:pStyle w:val="Plattetekst"/>
              <w:rPr>
                <w:rFonts w:ascii="Arial" w:hAnsi="Arial"/>
              </w:rPr>
            </w:pPr>
            <w:r>
              <w:rPr>
                <w:rFonts w:ascii="Arial" w:hAnsi="Arial"/>
              </w:rPr>
              <w:t>4.6</w:t>
            </w:r>
            <w:r w:rsidR="007D742C">
              <w:rPr>
                <w:rFonts w:ascii="Arial" w:hAnsi="Arial"/>
              </w:rPr>
              <w:t xml:space="preserve"> </w:t>
            </w:r>
            <w:r w:rsidR="007D742C" w:rsidRPr="00E66BA6">
              <w:rPr>
                <w:rFonts w:ascii="Arial" w:hAnsi="Arial"/>
              </w:rPr>
              <w:t>Zijn er specifieke groepen aanwezig tijdens het evenement?</w:t>
            </w:r>
          </w:p>
        </w:tc>
        <w:tc>
          <w:tcPr>
            <w:tcW w:w="5716" w:type="dxa"/>
            <w:shd w:val="clear" w:color="auto" w:fill="auto"/>
          </w:tcPr>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nee</w:t>
            </w:r>
          </w:p>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ja, minder zelfredzamen (minder validen)</w:t>
            </w:r>
          </w:p>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ja, politiek sensitieve personen</w:t>
            </w:r>
          </w:p>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ja, gewelds</w:t>
            </w:r>
            <w:ins w:id="0" w:author="u3switje" w:date="2018-11-13T11:14:00Z">
              <w:r>
                <w:rPr>
                  <w:rFonts w:ascii="Arial" w:hAnsi="Arial"/>
                </w:rPr>
                <w:t xml:space="preserve"> </w:t>
              </w:r>
            </w:ins>
            <w:r w:rsidRPr="00E66BA6">
              <w:rPr>
                <w:rFonts w:ascii="Arial" w:hAnsi="Arial"/>
              </w:rPr>
              <w:t>sensitieve personen (bv. hooligans, motorbende)</w:t>
            </w:r>
          </w:p>
          <w:p w:rsidR="007D742C" w:rsidRPr="00E66BA6" w:rsidRDefault="007D742C" w:rsidP="00DD079F">
            <w:pPr>
              <w:pStyle w:val="Plattetekst"/>
              <w:rPr>
                <w:rFonts w:ascii="Arial" w:hAnsi="Arial"/>
              </w:rPr>
            </w:pPr>
            <w:r w:rsidRPr="00E66BA6">
              <w:rPr>
                <w:rFonts w:ascii="Arial" w:hAnsi="Arial" w:cs="Arial"/>
              </w:rPr>
              <w:t>□</w:t>
            </w:r>
            <w:r w:rsidRPr="00E66BA6">
              <w:rPr>
                <w:rFonts w:ascii="Arial" w:hAnsi="Arial"/>
              </w:rPr>
              <w:t xml:space="preserve"> ja, leden van het </w:t>
            </w:r>
            <w:r>
              <w:rPr>
                <w:rFonts w:ascii="Arial" w:hAnsi="Arial"/>
              </w:rPr>
              <w:t>K</w:t>
            </w:r>
            <w:r w:rsidRPr="00E66BA6">
              <w:rPr>
                <w:rFonts w:ascii="Arial" w:hAnsi="Arial"/>
              </w:rPr>
              <w:t xml:space="preserve">oninklijk </w:t>
            </w:r>
            <w:r>
              <w:rPr>
                <w:rFonts w:ascii="Arial" w:hAnsi="Arial"/>
              </w:rPr>
              <w:t>H</w:t>
            </w:r>
            <w:r w:rsidRPr="00E66BA6">
              <w:rPr>
                <w:rFonts w:ascii="Arial" w:hAnsi="Arial"/>
              </w:rPr>
              <w:t>uis</w:t>
            </w:r>
          </w:p>
        </w:tc>
      </w:tr>
    </w:tbl>
    <w:p w:rsidR="007D742C" w:rsidRDefault="007D742C" w:rsidP="00DD079F">
      <w:pPr>
        <w:pStyle w:val="Plattetekst"/>
        <w:rPr>
          <w:rFonts w:ascii="Arial" w:hAnsi="Arial"/>
        </w:rPr>
      </w:pPr>
    </w:p>
    <w:p w:rsidR="002851A5" w:rsidRDefault="00027738" w:rsidP="00DD079F">
      <w:pPr>
        <w:pStyle w:val="Plattetekst"/>
        <w:pBdr>
          <w:top w:val="single" w:sz="4" w:space="1" w:color="auto"/>
          <w:left w:val="single" w:sz="4" w:space="0" w:color="auto"/>
          <w:bottom w:val="single" w:sz="4" w:space="1" w:color="auto"/>
          <w:right w:val="single" w:sz="4" w:space="4" w:color="auto"/>
        </w:pBdr>
        <w:shd w:val="pct20" w:color="auto" w:fill="FFFFFF"/>
        <w:rPr>
          <w:rFonts w:ascii="Arial" w:hAnsi="Arial"/>
        </w:rPr>
      </w:pPr>
      <w:r>
        <w:rPr>
          <w:rFonts w:ascii="Arial" w:hAnsi="Arial"/>
          <w:b/>
        </w:rPr>
        <w:t>5</w:t>
      </w:r>
      <w:r w:rsidR="002851A5">
        <w:rPr>
          <w:rFonts w:ascii="Arial" w:hAnsi="Arial"/>
          <w:b/>
        </w:rPr>
        <w:t>.</w:t>
      </w:r>
      <w:r w:rsidR="002851A5">
        <w:rPr>
          <w:rFonts w:ascii="Arial" w:hAnsi="Arial"/>
          <w:b/>
        </w:rPr>
        <w:tab/>
        <w:t>VERKOOPACTIVITEITEN</w:t>
      </w:r>
      <w:r w:rsidR="002851A5">
        <w:rPr>
          <w:rFonts w:ascii="Arial" w:hAnsi="Arial"/>
          <w:b/>
        </w:rPr>
        <w:tab/>
      </w:r>
      <w:r w:rsidR="002851A5">
        <w:rPr>
          <w:rFonts w:ascii="Arial" w:hAnsi="Arial"/>
          <w:b/>
        </w:rPr>
        <w:tab/>
      </w:r>
      <w:r w:rsidR="002851A5">
        <w:rPr>
          <w:rFonts w:ascii="Arial" w:hAnsi="Arial"/>
          <w:b/>
        </w:rPr>
        <w:tab/>
      </w:r>
      <w:r w:rsidR="002851A5">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851A5" w:rsidRPr="002307E9" w:rsidTr="00D93395">
        <w:tc>
          <w:tcPr>
            <w:tcW w:w="4605" w:type="dxa"/>
            <w:shd w:val="clear" w:color="auto" w:fill="auto"/>
          </w:tcPr>
          <w:p w:rsidR="002851A5" w:rsidRPr="002307E9" w:rsidRDefault="00027738" w:rsidP="00DD079F">
            <w:pPr>
              <w:pStyle w:val="Plattetekst"/>
              <w:rPr>
                <w:rFonts w:ascii="Arial" w:hAnsi="Arial"/>
              </w:rPr>
            </w:pPr>
            <w:r>
              <w:rPr>
                <w:rFonts w:ascii="Arial" w:hAnsi="Arial"/>
              </w:rPr>
              <w:t>5</w:t>
            </w:r>
            <w:r w:rsidR="002851A5">
              <w:rPr>
                <w:rFonts w:ascii="Arial" w:hAnsi="Arial"/>
              </w:rPr>
              <w:t xml:space="preserve">.1 </w:t>
            </w:r>
            <w:r w:rsidR="002851A5" w:rsidRPr="002307E9">
              <w:rPr>
                <w:rFonts w:ascii="Arial" w:hAnsi="Arial"/>
              </w:rPr>
              <w:t>Is het evenement commercieel?</w:t>
            </w:r>
          </w:p>
        </w:tc>
        <w:tc>
          <w:tcPr>
            <w:tcW w:w="4605" w:type="dxa"/>
            <w:shd w:val="clear" w:color="auto" w:fill="auto"/>
          </w:tcPr>
          <w:p w:rsidR="002851A5" w:rsidRPr="002307E9" w:rsidRDefault="002851A5" w:rsidP="00DD079F">
            <w:pPr>
              <w:pStyle w:val="Plattetekst"/>
              <w:rPr>
                <w:rFonts w:ascii="Arial" w:hAnsi="Arial"/>
              </w:rPr>
            </w:pPr>
            <w:r w:rsidRPr="002307E9">
              <w:rPr>
                <w:rFonts w:ascii="Arial" w:hAnsi="Arial" w:cs="Arial"/>
              </w:rPr>
              <w:t>□</w:t>
            </w:r>
            <w:r w:rsidRPr="002307E9">
              <w:rPr>
                <w:rFonts w:ascii="Arial" w:hAnsi="Arial"/>
              </w:rPr>
              <w:t xml:space="preserve"> ja</w:t>
            </w:r>
          </w:p>
          <w:p w:rsidR="002851A5" w:rsidRPr="002307E9" w:rsidRDefault="002851A5" w:rsidP="00DD079F">
            <w:pPr>
              <w:pStyle w:val="Plattetekst"/>
              <w:rPr>
                <w:rFonts w:ascii="Arial" w:hAnsi="Arial"/>
              </w:rPr>
            </w:pPr>
            <w:r w:rsidRPr="002307E9">
              <w:rPr>
                <w:rFonts w:ascii="Arial" w:hAnsi="Arial" w:cs="Arial"/>
              </w:rPr>
              <w:t>□</w:t>
            </w:r>
            <w:r w:rsidRPr="002307E9">
              <w:rPr>
                <w:rFonts w:ascii="Arial" w:hAnsi="Arial"/>
              </w:rPr>
              <w:t xml:space="preserve"> nee, licht toe:</w:t>
            </w:r>
          </w:p>
          <w:p w:rsidR="002851A5" w:rsidRPr="002307E9" w:rsidRDefault="002851A5" w:rsidP="00DD079F">
            <w:pPr>
              <w:pStyle w:val="Plattetekst"/>
              <w:rPr>
                <w:rFonts w:ascii="Arial" w:hAnsi="Arial"/>
              </w:rPr>
            </w:pPr>
          </w:p>
        </w:tc>
      </w:tr>
      <w:tr w:rsidR="002851A5" w:rsidRPr="002307E9" w:rsidTr="00D93395">
        <w:tc>
          <w:tcPr>
            <w:tcW w:w="4605" w:type="dxa"/>
            <w:shd w:val="clear" w:color="auto" w:fill="auto"/>
          </w:tcPr>
          <w:p w:rsidR="002851A5" w:rsidRPr="002307E9" w:rsidRDefault="00027738" w:rsidP="00DD079F">
            <w:pPr>
              <w:pStyle w:val="Plattetekst"/>
              <w:rPr>
                <w:rFonts w:ascii="Arial" w:hAnsi="Arial"/>
              </w:rPr>
            </w:pPr>
            <w:r>
              <w:rPr>
                <w:rFonts w:ascii="Arial" w:hAnsi="Arial"/>
              </w:rPr>
              <w:t>5</w:t>
            </w:r>
            <w:r w:rsidR="002851A5">
              <w:rPr>
                <w:rFonts w:ascii="Arial" w:hAnsi="Arial"/>
              </w:rPr>
              <w:t xml:space="preserve">.2 </w:t>
            </w:r>
            <w:r w:rsidR="002851A5" w:rsidRPr="002307E9">
              <w:rPr>
                <w:rFonts w:ascii="Arial" w:hAnsi="Arial"/>
              </w:rPr>
              <w:t>Waarvoor is de opbrengst van het evenement bestemd?</w:t>
            </w:r>
          </w:p>
        </w:tc>
        <w:tc>
          <w:tcPr>
            <w:tcW w:w="4605" w:type="dxa"/>
            <w:shd w:val="clear" w:color="auto" w:fill="auto"/>
          </w:tcPr>
          <w:p w:rsidR="002851A5" w:rsidRDefault="002851A5" w:rsidP="00DD079F">
            <w:pPr>
              <w:pStyle w:val="Plattetekst"/>
              <w:rPr>
                <w:rFonts w:ascii="Arial" w:hAnsi="Arial"/>
              </w:rPr>
            </w:pPr>
          </w:p>
          <w:p w:rsidR="002851A5" w:rsidRPr="002307E9" w:rsidRDefault="002851A5" w:rsidP="00DD079F">
            <w:pPr>
              <w:pStyle w:val="Plattetekst"/>
              <w:rPr>
                <w:rFonts w:ascii="Arial" w:hAnsi="Arial"/>
              </w:rPr>
            </w:pPr>
          </w:p>
        </w:tc>
      </w:tr>
      <w:tr w:rsidR="002851A5" w:rsidRPr="002307E9" w:rsidTr="00D93395">
        <w:tc>
          <w:tcPr>
            <w:tcW w:w="4605" w:type="dxa"/>
            <w:shd w:val="clear" w:color="auto" w:fill="auto"/>
          </w:tcPr>
          <w:p w:rsidR="002851A5" w:rsidRPr="002307E9" w:rsidRDefault="00027738" w:rsidP="00DD079F">
            <w:pPr>
              <w:pStyle w:val="Plattetekst"/>
              <w:rPr>
                <w:rFonts w:ascii="Arial" w:hAnsi="Arial"/>
              </w:rPr>
            </w:pPr>
            <w:r>
              <w:rPr>
                <w:rFonts w:ascii="Arial" w:hAnsi="Arial"/>
              </w:rPr>
              <w:t>5</w:t>
            </w:r>
            <w:r w:rsidR="002851A5">
              <w:rPr>
                <w:rFonts w:ascii="Arial" w:hAnsi="Arial"/>
              </w:rPr>
              <w:t xml:space="preserve">.3 </w:t>
            </w:r>
            <w:r w:rsidR="002851A5" w:rsidRPr="002307E9">
              <w:rPr>
                <w:rFonts w:ascii="Arial" w:hAnsi="Arial"/>
              </w:rPr>
              <w:t>Voor wie is de opbrengst van de verkochte kraamwaren?</w:t>
            </w:r>
          </w:p>
        </w:tc>
        <w:tc>
          <w:tcPr>
            <w:tcW w:w="4605" w:type="dxa"/>
            <w:shd w:val="clear" w:color="auto" w:fill="auto"/>
          </w:tcPr>
          <w:p w:rsidR="002851A5" w:rsidRDefault="002851A5" w:rsidP="00DD079F">
            <w:pPr>
              <w:pStyle w:val="Plattetekst"/>
              <w:rPr>
                <w:rFonts w:ascii="Arial" w:hAnsi="Arial"/>
              </w:rPr>
            </w:pPr>
          </w:p>
          <w:p w:rsidR="002851A5" w:rsidRPr="002307E9" w:rsidRDefault="002851A5" w:rsidP="00DD079F">
            <w:pPr>
              <w:pStyle w:val="Plattetekst"/>
              <w:rPr>
                <w:rFonts w:ascii="Arial" w:hAnsi="Arial"/>
              </w:rPr>
            </w:pPr>
          </w:p>
        </w:tc>
      </w:tr>
      <w:tr w:rsidR="002851A5" w:rsidRPr="002307E9" w:rsidTr="00D93395">
        <w:tc>
          <w:tcPr>
            <w:tcW w:w="4605" w:type="dxa"/>
            <w:shd w:val="clear" w:color="auto" w:fill="auto"/>
          </w:tcPr>
          <w:p w:rsidR="002851A5" w:rsidRPr="002307E9" w:rsidRDefault="00027738" w:rsidP="00DD079F">
            <w:pPr>
              <w:pStyle w:val="Plattetekst"/>
              <w:rPr>
                <w:rFonts w:ascii="Arial" w:hAnsi="Arial"/>
              </w:rPr>
            </w:pPr>
            <w:r>
              <w:rPr>
                <w:rFonts w:ascii="Arial" w:hAnsi="Arial"/>
              </w:rPr>
              <w:t>5</w:t>
            </w:r>
            <w:r w:rsidR="002851A5">
              <w:rPr>
                <w:rFonts w:ascii="Arial" w:hAnsi="Arial"/>
              </w:rPr>
              <w:t xml:space="preserve">.4 </w:t>
            </w:r>
            <w:r w:rsidR="002851A5" w:rsidRPr="002307E9">
              <w:rPr>
                <w:rFonts w:ascii="Arial" w:hAnsi="Arial"/>
              </w:rPr>
              <w:t>Aantal marktkramen</w:t>
            </w:r>
            <w:r w:rsidR="00D93395">
              <w:rPr>
                <w:rFonts w:ascii="Arial" w:hAnsi="Arial"/>
              </w:rPr>
              <w:t>?</w:t>
            </w:r>
          </w:p>
        </w:tc>
        <w:tc>
          <w:tcPr>
            <w:tcW w:w="4605" w:type="dxa"/>
            <w:shd w:val="clear" w:color="auto" w:fill="auto"/>
          </w:tcPr>
          <w:p w:rsidR="002851A5" w:rsidRDefault="002851A5" w:rsidP="00DD079F">
            <w:pPr>
              <w:pStyle w:val="Plattetekst"/>
              <w:rPr>
                <w:rFonts w:ascii="Arial" w:hAnsi="Arial"/>
              </w:rPr>
            </w:pPr>
          </w:p>
          <w:p w:rsidR="002851A5" w:rsidRPr="002307E9" w:rsidRDefault="002851A5" w:rsidP="00DD079F">
            <w:pPr>
              <w:pStyle w:val="Plattetekst"/>
              <w:rPr>
                <w:rFonts w:ascii="Arial" w:hAnsi="Arial"/>
              </w:rPr>
            </w:pPr>
          </w:p>
        </w:tc>
      </w:tr>
      <w:tr w:rsidR="002851A5" w:rsidRPr="002307E9" w:rsidTr="00D93395">
        <w:tc>
          <w:tcPr>
            <w:tcW w:w="4605" w:type="dxa"/>
            <w:shd w:val="clear" w:color="auto" w:fill="auto"/>
          </w:tcPr>
          <w:p w:rsidR="002851A5" w:rsidRPr="002307E9" w:rsidRDefault="00027738" w:rsidP="00DD079F">
            <w:pPr>
              <w:pStyle w:val="Plattetekst"/>
              <w:rPr>
                <w:rFonts w:ascii="Arial" w:hAnsi="Arial"/>
              </w:rPr>
            </w:pPr>
            <w:r>
              <w:rPr>
                <w:rFonts w:ascii="Arial" w:hAnsi="Arial"/>
              </w:rPr>
              <w:t>5</w:t>
            </w:r>
            <w:r w:rsidR="002851A5">
              <w:rPr>
                <w:rFonts w:ascii="Arial" w:hAnsi="Arial"/>
              </w:rPr>
              <w:t xml:space="preserve">.5 </w:t>
            </w:r>
            <w:r w:rsidR="002851A5" w:rsidRPr="002307E9">
              <w:rPr>
                <w:rFonts w:ascii="Arial" w:hAnsi="Arial"/>
              </w:rPr>
              <w:t>Wordt er entree geheven ?</w:t>
            </w:r>
          </w:p>
        </w:tc>
        <w:tc>
          <w:tcPr>
            <w:tcW w:w="4605" w:type="dxa"/>
            <w:shd w:val="clear" w:color="auto" w:fill="auto"/>
          </w:tcPr>
          <w:p w:rsidR="002851A5" w:rsidRPr="002307E9" w:rsidRDefault="002851A5" w:rsidP="00DD079F">
            <w:pPr>
              <w:pStyle w:val="Plattetekst"/>
              <w:rPr>
                <w:rFonts w:ascii="Arial" w:hAnsi="Arial"/>
              </w:rPr>
            </w:pPr>
            <w:r w:rsidRPr="002307E9">
              <w:rPr>
                <w:rFonts w:ascii="Arial" w:hAnsi="Arial" w:cs="Arial"/>
              </w:rPr>
              <w:t>□</w:t>
            </w:r>
            <w:r w:rsidRPr="002307E9">
              <w:rPr>
                <w:rFonts w:ascii="Arial" w:hAnsi="Arial"/>
              </w:rPr>
              <w:t xml:space="preserve"> ja, door middel van kaarten in de voorverkoop</w:t>
            </w:r>
          </w:p>
          <w:p w:rsidR="002851A5" w:rsidRPr="002307E9" w:rsidRDefault="002851A5" w:rsidP="00DD079F">
            <w:pPr>
              <w:pStyle w:val="Plattetekst"/>
              <w:rPr>
                <w:rFonts w:ascii="Arial" w:hAnsi="Arial"/>
              </w:rPr>
            </w:pPr>
            <w:r w:rsidRPr="002307E9">
              <w:rPr>
                <w:rFonts w:ascii="Arial" w:hAnsi="Arial" w:cs="Arial"/>
              </w:rPr>
              <w:t>□</w:t>
            </w:r>
            <w:r w:rsidRPr="002307E9">
              <w:rPr>
                <w:rFonts w:ascii="Arial" w:hAnsi="Arial"/>
              </w:rPr>
              <w:t xml:space="preserve"> ja, door middel van kaartverkoop aan de kassa</w:t>
            </w:r>
          </w:p>
          <w:p w:rsidR="002851A5" w:rsidRPr="002307E9" w:rsidRDefault="002851A5" w:rsidP="00DD079F">
            <w:pPr>
              <w:pStyle w:val="Plattetekst"/>
              <w:rPr>
                <w:rFonts w:ascii="Arial" w:hAnsi="Arial"/>
              </w:rPr>
            </w:pPr>
            <w:r w:rsidRPr="002307E9">
              <w:rPr>
                <w:rFonts w:ascii="Arial" w:hAnsi="Arial" w:cs="Arial"/>
              </w:rPr>
              <w:t>□</w:t>
            </w:r>
            <w:r w:rsidRPr="002307E9">
              <w:rPr>
                <w:rFonts w:ascii="Arial" w:hAnsi="Arial"/>
              </w:rPr>
              <w:t xml:space="preserve"> nee</w:t>
            </w:r>
          </w:p>
        </w:tc>
      </w:tr>
    </w:tbl>
    <w:p w:rsidR="00D93395" w:rsidRDefault="00D93395" w:rsidP="00DD079F">
      <w:pPr>
        <w:pStyle w:val="Plattetekst"/>
        <w:rPr>
          <w:rFonts w:ascii="Arial" w:hAnsi="Arial"/>
        </w:rPr>
      </w:pPr>
    </w:p>
    <w:p w:rsidR="00D93395" w:rsidRDefault="00D93395" w:rsidP="00D93395">
      <w:r>
        <w:br w:type="page"/>
      </w:r>
    </w:p>
    <w:p w:rsidR="00517714" w:rsidRDefault="00027738" w:rsidP="00DD079F">
      <w:pPr>
        <w:pStyle w:val="Plattetekst"/>
        <w:pBdr>
          <w:top w:val="single" w:sz="4" w:space="0" w:color="auto"/>
          <w:left w:val="single" w:sz="4" w:space="4" w:color="auto"/>
          <w:bottom w:val="single" w:sz="4" w:space="1" w:color="auto"/>
          <w:right w:val="single" w:sz="4" w:space="4" w:color="auto"/>
        </w:pBdr>
        <w:shd w:val="pct20" w:color="auto" w:fill="FFFFFF"/>
        <w:rPr>
          <w:rFonts w:ascii="Arial" w:hAnsi="Arial"/>
        </w:rPr>
      </w:pPr>
      <w:r>
        <w:rPr>
          <w:rFonts w:ascii="Arial" w:hAnsi="Arial"/>
          <w:b/>
        </w:rPr>
        <w:lastRenderedPageBreak/>
        <w:t>6.</w:t>
      </w:r>
      <w:r w:rsidR="00517714">
        <w:rPr>
          <w:rFonts w:ascii="Arial" w:hAnsi="Arial"/>
          <w:b/>
        </w:rPr>
        <w:tab/>
        <w:t>TIJDELIJK BOUWWERK: TENT / PODIUM / TRIBUNE / ANDERS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0"/>
      </w:tblGrid>
      <w:tr w:rsidR="00517714" w:rsidRPr="002307E9" w:rsidTr="00D93395">
        <w:tc>
          <w:tcPr>
            <w:tcW w:w="3510" w:type="dxa"/>
            <w:shd w:val="clear" w:color="auto" w:fill="auto"/>
          </w:tcPr>
          <w:p w:rsidR="00517714" w:rsidRPr="002307E9" w:rsidRDefault="00027738" w:rsidP="00DD079F">
            <w:pPr>
              <w:pStyle w:val="Plattetekst"/>
              <w:rPr>
                <w:rFonts w:ascii="Arial" w:hAnsi="Arial"/>
              </w:rPr>
            </w:pPr>
            <w:r>
              <w:rPr>
                <w:rFonts w:ascii="Arial" w:hAnsi="Arial"/>
              </w:rPr>
              <w:t>6</w:t>
            </w:r>
            <w:r w:rsidR="00517714">
              <w:rPr>
                <w:rFonts w:ascii="Arial" w:hAnsi="Arial"/>
              </w:rPr>
              <w:t xml:space="preserve">.1 </w:t>
            </w:r>
            <w:r w:rsidR="00517714" w:rsidRPr="002307E9">
              <w:rPr>
                <w:rFonts w:ascii="Arial" w:hAnsi="Arial"/>
              </w:rPr>
              <w:t>Wordt er bij het evenement gebruik gemaakt van een tijdelijk bouwwerk?</w:t>
            </w:r>
          </w:p>
        </w:tc>
        <w:tc>
          <w:tcPr>
            <w:tcW w:w="5700" w:type="dxa"/>
            <w:shd w:val="clear" w:color="auto" w:fill="auto"/>
          </w:tcPr>
          <w:p w:rsidR="00517714" w:rsidRPr="00B940B4" w:rsidRDefault="00517714" w:rsidP="00DD079F">
            <w:pPr>
              <w:pStyle w:val="Plattetekst"/>
              <w:rPr>
                <w:rFonts w:ascii="Arial" w:hAnsi="Arial"/>
                <w:b/>
                <w:color w:val="FF0000"/>
              </w:rPr>
            </w:pPr>
            <w:r w:rsidRPr="002307E9">
              <w:rPr>
                <w:rFonts w:ascii="Arial" w:hAnsi="Arial" w:cs="Arial"/>
              </w:rPr>
              <w:t>□</w:t>
            </w:r>
            <w:r w:rsidRPr="002307E9">
              <w:rPr>
                <w:rFonts w:ascii="Arial" w:hAnsi="Arial"/>
              </w:rPr>
              <w:t xml:space="preserve"> </w:t>
            </w:r>
            <w:r>
              <w:rPr>
                <w:rFonts w:ascii="Arial" w:hAnsi="Arial"/>
              </w:rPr>
              <w:t>Ja, éé</w:t>
            </w:r>
            <w:r w:rsidRPr="00B473DE">
              <w:rPr>
                <w:rFonts w:ascii="Arial" w:hAnsi="Arial"/>
              </w:rPr>
              <w:t>n of meerdere tenten</w:t>
            </w:r>
            <w:r>
              <w:rPr>
                <w:rFonts w:ascii="Arial" w:hAnsi="Arial"/>
              </w:rPr>
              <w:t xml:space="preserve"> </w:t>
            </w:r>
            <w:r w:rsidR="00C93F3C">
              <w:rPr>
                <w:rFonts w:ascii="Arial" w:hAnsi="Arial"/>
                <w:b/>
                <w:color w:val="FF0000"/>
              </w:rPr>
              <w:t>--&gt;</w:t>
            </w:r>
            <w:bookmarkStart w:id="1" w:name="_GoBack"/>
            <w:bookmarkEnd w:id="1"/>
            <w:r w:rsidR="00D93395">
              <w:rPr>
                <w:rFonts w:ascii="Arial" w:hAnsi="Arial"/>
                <w:b/>
                <w:color w:val="FF0000"/>
              </w:rPr>
              <w:t xml:space="preserve"> t/m 6</w:t>
            </w:r>
            <w:r>
              <w:rPr>
                <w:rFonts w:ascii="Arial" w:hAnsi="Arial"/>
                <w:b/>
                <w:color w:val="FF0000"/>
              </w:rPr>
              <w:t>.10</w:t>
            </w:r>
          </w:p>
          <w:p w:rsidR="00517714" w:rsidRPr="00B473DE" w:rsidRDefault="00517714" w:rsidP="00DD079F">
            <w:pPr>
              <w:pStyle w:val="Plattetekst"/>
              <w:rPr>
                <w:rFonts w:ascii="Arial" w:hAnsi="Arial"/>
              </w:rPr>
            </w:pPr>
            <w:r w:rsidRPr="00B473DE">
              <w:rPr>
                <w:rFonts w:ascii="Arial" w:hAnsi="Arial" w:cs="Arial"/>
              </w:rPr>
              <w:t>□</w:t>
            </w:r>
            <w:r w:rsidRPr="00B473DE">
              <w:rPr>
                <w:rFonts w:ascii="Arial" w:hAnsi="Arial"/>
              </w:rPr>
              <w:t xml:space="preserve"> Ja, een podium</w:t>
            </w:r>
            <w:r>
              <w:rPr>
                <w:rFonts w:ascii="Arial" w:hAnsi="Arial"/>
              </w:rPr>
              <w:t xml:space="preserve"> </w:t>
            </w:r>
            <w:r w:rsidR="00C93F3C">
              <w:rPr>
                <w:rFonts w:ascii="Arial" w:hAnsi="Arial"/>
                <w:b/>
                <w:color w:val="FF0000"/>
              </w:rPr>
              <w:t>--&gt;</w:t>
            </w:r>
            <w:r w:rsidR="00D93395">
              <w:rPr>
                <w:rFonts w:ascii="Arial" w:hAnsi="Arial"/>
                <w:b/>
                <w:color w:val="FF0000"/>
              </w:rPr>
              <w:t xml:space="preserve"> 6</w:t>
            </w:r>
            <w:r>
              <w:rPr>
                <w:rFonts w:ascii="Arial" w:hAnsi="Arial"/>
                <w:b/>
                <w:color w:val="FF0000"/>
              </w:rPr>
              <w:t>.11</w:t>
            </w:r>
          </w:p>
          <w:p w:rsidR="00517714" w:rsidRPr="00B473DE" w:rsidRDefault="00517714" w:rsidP="00DD079F">
            <w:pPr>
              <w:pStyle w:val="Plattetekst"/>
              <w:rPr>
                <w:rFonts w:ascii="Arial" w:hAnsi="Arial"/>
              </w:rPr>
            </w:pPr>
            <w:r w:rsidRPr="00B473DE">
              <w:rPr>
                <w:rFonts w:ascii="Arial" w:hAnsi="Arial" w:cs="Arial"/>
              </w:rPr>
              <w:t>□</w:t>
            </w:r>
            <w:r w:rsidRPr="00B473DE">
              <w:rPr>
                <w:rFonts w:ascii="Arial" w:hAnsi="Arial"/>
              </w:rPr>
              <w:t xml:space="preserve"> Ja, een tribune </w:t>
            </w:r>
            <w:r w:rsidR="00C93F3C">
              <w:rPr>
                <w:rFonts w:ascii="Arial" w:hAnsi="Arial"/>
                <w:b/>
                <w:color w:val="FF0000"/>
              </w:rPr>
              <w:t xml:space="preserve">--&gt; </w:t>
            </w:r>
            <w:r w:rsidR="00D93395">
              <w:rPr>
                <w:rFonts w:ascii="Arial" w:hAnsi="Arial"/>
                <w:b/>
                <w:color w:val="FF0000"/>
              </w:rPr>
              <w:t>vanaf 6</w:t>
            </w:r>
            <w:r>
              <w:rPr>
                <w:rFonts w:ascii="Arial" w:hAnsi="Arial"/>
                <w:b/>
                <w:color w:val="FF0000"/>
              </w:rPr>
              <w:t>.11</w:t>
            </w:r>
          </w:p>
          <w:p w:rsidR="00517714" w:rsidRPr="00B473DE" w:rsidRDefault="00517714" w:rsidP="00DD079F">
            <w:pPr>
              <w:pStyle w:val="Plattetekst"/>
              <w:rPr>
                <w:rFonts w:ascii="Arial" w:hAnsi="Arial"/>
              </w:rPr>
            </w:pPr>
            <w:r w:rsidRPr="00B473DE">
              <w:rPr>
                <w:rFonts w:ascii="Arial" w:hAnsi="Arial" w:cs="Arial"/>
              </w:rPr>
              <w:t>□</w:t>
            </w:r>
            <w:r w:rsidRPr="00B473DE">
              <w:rPr>
                <w:rFonts w:ascii="Arial" w:hAnsi="Arial"/>
              </w:rPr>
              <w:t xml:space="preserve"> Ja, anders:</w:t>
            </w:r>
          </w:p>
          <w:p w:rsidR="00517714" w:rsidRPr="002307E9" w:rsidRDefault="00517714" w:rsidP="00DD079F">
            <w:pPr>
              <w:pStyle w:val="Plattetekst"/>
              <w:rPr>
                <w:rFonts w:ascii="Arial" w:hAnsi="Arial"/>
              </w:rPr>
            </w:pPr>
            <w:r w:rsidRPr="00B473DE">
              <w:rPr>
                <w:rFonts w:ascii="Arial" w:hAnsi="Arial" w:cs="Arial"/>
              </w:rPr>
              <w:t>□</w:t>
            </w:r>
            <w:r>
              <w:rPr>
                <w:rFonts w:ascii="Arial" w:hAnsi="Arial"/>
              </w:rPr>
              <w:t xml:space="preserve"> Nee</w:t>
            </w:r>
          </w:p>
        </w:tc>
      </w:tr>
      <w:tr w:rsidR="00517714" w:rsidRPr="002307E9" w:rsidTr="00D93395">
        <w:tc>
          <w:tcPr>
            <w:tcW w:w="3510" w:type="dxa"/>
            <w:shd w:val="clear" w:color="auto" w:fill="auto"/>
          </w:tcPr>
          <w:p w:rsidR="00517714" w:rsidRPr="002307E9" w:rsidRDefault="00027738" w:rsidP="00DD079F">
            <w:pPr>
              <w:pStyle w:val="Plattetekst"/>
              <w:rPr>
                <w:rFonts w:ascii="Arial" w:hAnsi="Arial"/>
              </w:rPr>
            </w:pPr>
            <w:r>
              <w:rPr>
                <w:rFonts w:ascii="Arial" w:hAnsi="Arial"/>
              </w:rPr>
              <w:t>6</w:t>
            </w:r>
            <w:r w:rsidR="00517714">
              <w:rPr>
                <w:rFonts w:ascii="Arial" w:hAnsi="Arial"/>
              </w:rPr>
              <w:t xml:space="preserve">.2 </w:t>
            </w:r>
            <w:r w:rsidR="00517714" w:rsidRPr="002307E9">
              <w:rPr>
                <w:rFonts w:ascii="Arial" w:hAnsi="Arial"/>
              </w:rPr>
              <w:t>Hoeveel tenten worden geplaatst?</w:t>
            </w:r>
          </w:p>
        </w:tc>
        <w:tc>
          <w:tcPr>
            <w:tcW w:w="5700" w:type="dxa"/>
            <w:shd w:val="clear" w:color="auto" w:fill="auto"/>
          </w:tcPr>
          <w:p w:rsidR="00517714" w:rsidRPr="002307E9" w:rsidRDefault="00517714" w:rsidP="00DD079F">
            <w:pPr>
              <w:pStyle w:val="Plattetekst"/>
              <w:rPr>
                <w:rFonts w:ascii="Arial" w:hAnsi="Arial"/>
              </w:rPr>
            </w:pPr>
          </w:p>
        </w:tc>
      </w:tr>
      <w:tr w:rsidR="00517714" w:rsidRPr="002307E9" w:rsidTr="00D93395">
        <w:tc>
          <w:tcPr>
            <w:tcW w:w="3510" w:type="dxa"/>
            <w:shd w:val="clear" w:color="auto" w:fill="auto"/>
          </w:tcPr>
          <w:p w:rsidR="00517714" w:rsidRPr="002307E9" w:rsidRDefault="00027738" w:rsidP="00DD079F">
            <w:pPr>
              <w:pStyle w:val="Plattetekst"/>
              <w:rPr>
                <w:rFonts w:ascii="Arial" w:hAnsi="Arial"/>
              </w:rPr>
            </w:pPr>
            <w:r>
              <w:rPr>
                <w:rFonts w:ascii="Arial" w:hAnsi="Arial"/>
              </w:rPr>
              <w:t>6</w:t>
            </w:r>
            <w:r w:rsidR="00517714">
              <w:rPr>
                <w:rFonts w:ascii="Arial" w:hAnsi="Arial"/>
              </w:rPr>
              <w:t xml:space="preserve">.3 </w:t>
            </w:r>
            <w:r w:rsidR="00517714" w:rsidRPr="002307E9">
              <w:rPr>
                <w:rFonts w:ascii="Arial" w:hAnsi="Arial"/>
              </w:rPr>
              <w:t>Wat is de oppervlakte van de tent? (eventueel specificeren per tent)</w:t>
            </w:r>
          </w:p>
        </w:tc>
        <w:tc>
          <w:tcPr>
            <w:tcW w:w="5700" w:type="dxa"/>
            <w:shd w:val="clear" w:color="auto" w:fill="auto"/>
          </w:tcPr>
          <w:p w:rsidR="00517714" w:rsidRPr="002307E9" w:rsidRDefault="00517714" w:rsidP="00DD079F">
            <w:pPr>
              <w:pStyle w:val="Plattetekst"/>
              <w:rPr>
                <w:rFonts w:ascii="Arial" w:hAnsi="Arial"/>
              </w:rPr>
            </w:pPr>
          </w:p>
          <w:p w:rsidR="00517714" w:rsidRDefault="00517714" w:rsidP="00DD079F">
            <w:pPr>
              <w:pStyle w:val="Plattetekst"/>
              <w:rPr>
                <w:rFonts w:ascii="Arial" w:hAnsi="Arial"/>
              </w:rPr>
            </w:pPr>
          </w:p>
          <w:p w:rsidR="00517714" w:rsidRPr="002307E9" w:rsidRDefault="00517714" w:rsidP="00DD079F">
            <w:pPr>
              <w:pStyle w:val="Plattetekst"/>
              <w:rPr>
                <w:rFonts w:ascii="Arial" w:hAnsi="Arial"/>
              </w:rPr>
            </w:pPr>
          </w:p>
          <w:p w:rsidR="00517714" w:rsidRPr="002307E9" w:rsidRDefault="00517714" w:rsidP="00DD079F">
            <w:pPr>
              <w:pStyle w:val="Plattetekst"/>
              <w:rPr>
                <w:rFonts w:ascii="Arial" w:hAnsi="Arial"/>
              </w:rPr>
            </w:pPr>
          </w:p>
        </w:tc>
      </w:tr>
      <w:tr w:rsidR="00517714" w:rsidRPr="002307E9" w:rsidTr="00D93395">
        <w:tc>
          <w:tcPr>
            <w:tcW w:w="3510" w:type="dxa"/>
            <w:shd w:val="clear" w:color="auto" w:fill="auto"/>
          </w:tcPr>
          <w:p w:rsidR="00517714" w:rsidRPr="002307E9" w:rsidRDefault="00027738" w:rsidP="00DD079F">
            <w:pPr>
              <w:pStyle w:val="Plattetekst"/>
              <w:rPr>
                <w:rFonts w:ascii="Arial" w:hAnsi="Arial"/>
              </w:rPr>
            </w:pPr>
            <w:r>
              <w:rPr>
                <w:rFonts w:ascii="Arial" w:hAnsi="Arial"/>
              </w:rPr>
              <w:t>6</w:t>
            </w:r>
            <w:r w:rsidR="00517714">
              <w:rPr>
                <w:rFonts w:ascii="Arial" w:hAnsi="Arial"/>
              </w:rPr>
              <w:t xml:space="preserve">.4 </w:t>
            </w:r>
            <w:r w:rsidR="00517714" w:rsidRPr="002307E9">
              <w:rPr>
                <w:rFonts w:ascii="Arial" w:hAnsi="Arial"/>
              </w:rPr>
              <w:t>Wie is de verhuurder van de tent?</w:t>
            </w:r>
          </w:p>
        </w:tc>
        <w:tc>
          <w:tcPr>
            <w:tcW w:w="5700" w:type="dxa"/>
            <w:shd w:val="clear" w:color="auto" w:fill="auto"/>
          </w:tcPr>
          <w:p w:rsidR="00517714" w:rsidRDefault="00517714" w:rsidP="00DD079F">
            <w:pPr>
              <w:pStyle w:val="Plattetekst"/>
              <w:rPr>
                <w:rFonts w:ascii="Arial" w:hAnsi="Arial"/>
              </w:rPr>
            </w:pPr>
          </w:p>
          <w:p w:rsidR="00517714" w:rsidRPr="002307E9" w:rsidRDefault="00517714" w:rsidP="00DD079F">
            <w:pPr>
              <w:pStyle w:val="Plattetekst"/>
              <w:rPr>
                <w:rFonts w:ascii="Arial" w:hAnsi="Arial"/>
              </w:rPr>
            </w:pPr>
          </w:p>
        </w:tc>
      </w:tr>
      <w:tr w:rsidR="00517714" w:rsidRPr="002307E9" w:rsidTr="00D93395">
        <w:tc>
          <w:tcPr>
            <w:tcW w:w="3510" w:type="dxa"/>
            <w:shd w:val="clear" w:color="auto" w:fill="auto"/>
          </w:tcPr>
          <w:p w:rsidR="00517714" w:rsidRDefault="00027738" w:rsidP="00DD079F">
            <w:pPr>
              <w:pStyle w:val="Plattetekst"/>
              <w:rPr>
                <w:rFonts w:ascii="Arial" w:hAnsi="Arial"/>
              </w:rPr>
            </w:pPr>
            <w:r>
              <w:rPr>
                <w:rFonts w:ascii="Arial" w:hAnsi="Arial"/>
              </w:rPr>
              <w:t>6</w:t>
            </w:r>
            <w:r w:rsidR="00517714">
              <w:rPr>
                <w:rFonts w:ascii="Arial" w:hAnsi="Arial"/>
              </w:rPr>
              <w:t>.4.1 Wie bouwt de tent?</w:t>
            </w:r>
          </w:p>
        </w:tc>
        <w:tc>
          <w:tcPr>
            <w:tcW w:w="5700" w:type="dxa"/>
            <w:shd w:val="clear" w:color="auto" w:fill="auto"/>
          </w:tcPr>
          <w:p w:rsidR="00517714" w:rsidRDefault="00517714" w:rsidP="00DD079F">
            <w:pPr>
              <w:pStyle w:val="Plattetekst"/>
              <w:rPr>
                <w:rFonts w:ascii="Arial" w:hAnsi="Arial"/>
              </w:rPr>
            </w:pPr>
            <w:r>
              <w:rPr>
                <w:rFonts w:ascii="Arial" w:hAnsi="Arial" w:cs="Arial"/>
              </w:rPr>
              <w:t>□</w:t>
            </w:r>
            <w:r>
              <w:rPr>
                <w:rFonts w:ascii="Arial" w:hAnsi="Arial"/>
              </w:rPr>
              <w:t xml:space="preserve"> De aanvrager/organisator</w:t>
            </w:r>
          </w:p>
          <w:p w:rsidR="00517714" w:rsidRDefault="00517714" w:rsidP="00DD079F">
            <w:pPr>
              <w:pStyle w:val="Plattetekst"/>
              <w:rPr>
                <w:rFonts w:ascii="Arial" w:hAnsi="Arial"/>
              </w:rPr>
            </w:pPr>
            <w:r>
              <w:rPr>
                <w:rFonts w:ascii="Arial" w:hAnsi="Arial" w:cs="Arial"/>
              </w:rPr>
              <w:t>□</w:t>
            </w:r>
            <w:r>
              <w:rPr>
                <w:rFonts w:ascii="Arial" w:hAnsi="Arial"/>
              </w:rPr>
              <w:t xml:space="preserve"> Een (gespecialiseerd) bedrijf</w:t>
            </w:r>
          </w:p>
          <w:p w:rsidR="00517714" w:rsidRDefault="00517714" w:rsidP="00DD079F">
            <w:pPr>
              <w:pStyle w:val="Plattetekst"/>
              <w:rPr>
                <w:rFonts w:ascii="Arial" w:hAnsi="Arial"/>
              </w:rPr>
            </w:pPr>
            <w:r>
              <w:rPr>
                <w:rFonts w:ascii="Arial" w:hAnsi="Arial" w:cs="Arial"/>
              </w:rPr>
              <w:t>□</w:t>
            </w:r>
            <w:r>
              <w:rPr>
                <w:rFonts w:ascii="Arial" w:hAnsi="Arial"/>
              </w:rPr>
              <w:t xml:space="preserve"> Anders, nl</w:t>
            </w:r>
          </w:p>
        </w:tc>
      </w:tr>
      <w:tr w:rsidR="00517714" w:rsidRPr="002307E9" w:rsidTr="00D93395">
        <w:tc>
          <w:tcPr>
            <w:tcW w:w="3510" w:type="dxa"/>
            <w:shd w:val="clear" w:color="auto" w:fill="auto"/>
          </w:tcPr>
          <w:p w:rsidR="00517714" w:rsidRPr="002307E9" w:rsidRDefault="00027738" w:rsidP="00DD079F">
            <w:pPr>
              <w:pStyle w:val="Plattetekst"/>
              <w:rPr>
                <w:rFonts w:ascii="Arial" w:hAnsi="Arial"/>
              </w:rPr>
            </w:pPr>
            <w:r>
              <w:rPr>
                <w:rFonts w:ascii="Arial" w:hAnsi="Arial"/>
              </w:rPr>
              <w:t>6</w:t>
            </w:r>
            <w:r w:rsidR="00517714">
              <w:rPr>
                <w:rFonts w:ascii="Arial" w:hAnsi="Arial"/>
              </w:rPr>
              <w:t xml:space="preserve">.5 </w:t>
            </w:r>
            <w:r w:rsidR="00517714" w:rsidRPr="002307E9">
              <w:rPr>
                <w:rFonts w:ascii="Arial" w:hAnsi="Arial"/>
              </w:rPr>
              <w:t>Hoeveel bezoekers verwacht u in de tent?</w:t>
            </w:r>
          </w:p>
        </w:tc>
        <w:tc>
          <w:tcPr>
            <w:tcW w:w="5700" w:type="dxa"/>
            <w:shd w:val="clear" w:color="auto" w:fill="auto"/>
          </w:tcPr>
          <w:p w:rsidR="00517714" w:rsidRDefault="00517714" w:rsidP="00DD079F">
            <w:pPr>
              <w:pStyle w:val="Plattetekst"/>
              <w:rPr>
                <w:rFonts w:ascii="Arial" w:hAnsi="Arial"/>
              </w:rPr>
            </w:pPr>
          </w:p>
          <w:p w:rsidR="00517714" w:rsidRDefault="00517714" w:rsidP="00DD079F">
            <w:pPr>
              <w:pStyle w:val="Plattetekst"/>
              <w:rPr>
                <w:rFonts w:ascii="Arial" w:hAnsi="Arial"/>
              </w:rPr>
            </w:pPr>
          </w:p>
          <w:p w:rsidR="00517714" w:rsidRPr="002307E9" w:rsidRDefault="00517714" w:rsidP="00DD079F">
            <w:pPr>
              <w:pStyle w:val="Plattetekst"/>
              <w:rPr>
                <w:rFonts w:ascii="Arial" w:hAnsi="Arial"/>
              </w:rPr>
            </w:pP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 xml:space="preserve">.6 </w:t>
            </w:r>
            <w:r w:rsidR="00347B07" w:rsidRPr="002307E9">
              <w:rPr>
                <w:rFonts w:ascii="Arial" w:hAnsi="Arial"/>
              </w:rPr>
              <w:t>Hoeveel personen kunnen gelijktijdig aanwezig zijn in de tent?</w:t>
            </w:r>
          </w:p>
          <w:p w:rsidR="00347B07" w:rsidRPr="00347B07" w:rsidRDefault="00347B07" w:rsidP="00DD079F">
            <w:pPr>
              <w:pStyle w:val="Plattetekst"/>
              <w:rPr>
                <w:rFonts w:ascii="Arial" w:hAnsi="Arial"/>
              </w:rPr>
            </w:pPr>
            <w:r w:rsidRPr="00347B07">
              <w:rPr>
                <w:rFonts w:ascii="Arial" w:hAnsi="Arial"/>
              </w:rPr>
              <w:t>(Specificeren per tent)</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347B07" w:rsidP="00DD079F">
            <w:pPr>
              <w:pStyle w:val="Plattetekst"/>
              <w:rPr>
                <w:rFonts w:ascii="Arial" w:hAnsi="Arial"/>
              </w:rPr>
            </w:pP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 xml:space="preserve">.7 </w:t>
            </w:r>
            <w:r w:rsidR="00347B07" w:rsidRPr="002307E9">
              <w:rPr>
                <w:rFonts w:ascii="Arial" w:hAnsi="Arial"/>
              </w:rPr>
              <w:t>Hoe voorkomt u dat er teveel personen tegelijkertijd in de tent aanwezig zijn?</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Default="00347B07" w:rsidP="00DD079F">
            <w:pPr>
              <w:pStyle w:val="Plattetekst"/>
              <w:rPr>
                <w:rFonts w:ascii="Arial" w:hAnsi="Arial"/>
              </w:rPr>
            </w:pPr>
          </w:p>
          <w:p w:rsidR="00347B07" w:rsidRDefault="00347B07" w:rsidP="00DD079F">
            <w:pPr>
              <w:pStyle w:val="Plattetekst"/>
              <w:rPr>
                <w:rFonts w:ascii="Arial" w:hAnsi="Arial"/>
              </w:rPr>
            </w:pPr>
          </w:p>
          <w:p w:rsidR="00347B07" w:rsidRPr="002307E9" w:rsidRDefault="00347B07" w:rsidP="00DD079F">
            <w:pPr>
              <w:pStyle w:val="Plattetekst"/>
              <w:rPr>
                <w:rFonts w:ascii="Arial" w:hAnsi="Arial"/>
              </w:rPr>
            </w:pP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 xml:space="preserve">.8 </w:t>
            </w:r>
            <w:r w:rsidR="00347B07" w:rsidRPr="002307E9">
              <w:rPr>
                <w:rFonts w:ascii="Arial" w:hAnsi="Arial"/>
              </w:rPr>
              <w:t>Waarvoor wordt de tent gebruikt?</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Horeca-activiteiten</w:t>
            </w:r>
          </w:p>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Een markt, beurs, etc.</w:t>
            </w:r>
          </w:p>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Live-muziek (optreden, dj)</w:t>
            </w:r>
          </w:p>
          <w:p w:rsidR="00347B07" w:rsidRPr="002307E9" w:rsidRDefault="00347B07" w:rsidP="00DD079F">
            <w:pPr>
              <w:pStyle w:val="Plattetekst"/>
              <w:rPr>
                <w:rFonts w:ascii="Arial" w:hAnsi="Arial"/>
              </w:rPr>
            </w:pPr>
            <w:r w:rsidRPr="00347B07">
              <w:rPr>
                <w:rFonts w:ascii="Arial" w:hAnsi="Arial"/>
              </w:rPr>
              <w:t xml:space="preserve">□ </w:t>
            </w:r>
            <w:r w:rsidRPr="002307E9">
              <w:rPr>
                <w:rFonts w:ascii="Arial" w:hAnsi="Arial"/>
              </w:rPr>
              <w:t>Theater, toneeluitvoering</w:t>
            </w:r>
          </w:p>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Circus</w:t>
            </w:r>
          </w:p>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Anders, nl.</w:t>
            </w: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 xml:space="preserve">.9 </w:t>
            </w:r>
            <w:r w:rsidR="00347B07" w:rsidRPr="002307E9">
              <w:rPr>
                <w:rFonts w:ascii="Arial" w:hAnsi="Arial"/>
              </w:rPr>
              <w:t>Wordt de tent verwarmd?</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ja</w:t>
            </w:r>
          </w:p>
          <w:p w:rsidR="00347B07" w:rsidRPr="002307E9" w:rsidRDefault="00347B07" w:rsidP="00DD079F">
            <w:pPr>
              <w:pStyle w:val="Plattetekst"/>
              <w:rPr>
                <w:rFonts w:ascii="Arial" w:hAnsi="Arial"/>
              </w:rPr>
            </w:pPr>
            <w:r w:rsidRPr="00347B07">
              <w:rPr>
                <w:rFonts w:ascii="Arial" w:hAnsi="Arial"/>
              </w:rPr>
              <w:t>□</w:t>
            </w:r>
            <w:r w:rsidRPr="002307E9">
              <w:rPr>
                <w:rFonts w:ascii="Arial" w:hAnsi="Arial"/>
              </w:rPr>
              <w:t xml:space="preserve"> nee</w:t>
            </w:r>
            <w:r>
              <w:rPr>
                <w:rFonts w:ascii="Arial" w:hAnsi="Arial"/>
              </w:rPr>
              <w:t>, ga door naar vraag 5.11</w:t>
            </w: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 xml:space="preserve">.10 </w:t>
            </w:r>
            <w:r w:rsidR="00347B07" w:rsidRPr="002307E9">
              <w:rPr>
                <w:rFonts w:ascii="Arial" w:hAnsi="Arial"/>
              </w:rPr>
              <w:t>Hoe wordt de tent verwarmd?</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Default="00347B07" w:rsidP="00DD079F">
            <w:pPr>
              <w:pStyle w:val="Plattetekst"/>
              <w:rPr>
                <w:rFonts w:ascii="Arial" w:hAnsi="Arial"/>
              </w:rPr>
            </w:pPr>
          </w:p>
          <w:p w:rsidR="00347B07" w:rsidRDefault="00347B07" w:rsidP="00DD079F">
            <w:pPr>
              <w:pStyle w:val="Plattetekst"/>
              <w:rPr>
                <w:rFonts w:ascii="Arial" w:hAnsi="Arial"/>
              </w:rPr>
            </w:pPr>
          </w:p>
          <w:p w:rsidR="00347B07" w:rsidRPr="002307E9" w:rsidRDefault="00347B07" w:rsidP="00DD079F">
            <w:pPr>
              <w:pStyle w:val="Plattetekst"/>
              <w:rPr>
                <w:rFonts w:ascii="Arial" w:hAnsi="Arial"/>
              </w:rPr>
            </w:pP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.11 Wat zijn de afmetingen van het podium of de tribune?</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Default="00347B07" w:rsidP="00DD079F">
            <w:pPr>
              <w:pStyle w:val="Plattetekst"/>
              <w:rPr>
                <w:rFonts w:ascii="Arial" w:hAnsi="Arial"/>
              </w:rPr>
            </w:pPr>
          </w:p>
          <w:p w:rsidR="00347B07" w:rsidRPr="002307E9" w:rsidRDefault="00347B07" w:rsidP="00DD079F">
            <w:pPr>
              <w:pStyle w:val="Plattetekst"/>
              <w:rPr>
                <w:rFonts w:ascii="Arial" w:hAnsi="Arial"/>
              </w:rPr>
            </w:pPr>
          </w:p>
        </w:tc>
      </w:tr>
      <w:tr w:rsidR="00347B07" w:rsidRPr="002307E9" w:rsidTr="00347B07">
        <w:tc>
          <w:tcPr>
            <w:tcW w:w="3510" w:type="dxa"/>
            <w:tcBorders>
              <w:top w:val="single" w:sz="4" w:space="0" w:color="auto"/>
              <w:left w:val="single" w:sz="4" w:space="0" w:color="auto"/>
              <w:bottom w:val="single" w:sz="4" w:space="0" w:color="auto"/>
              <w:right w:val="single" w:sz="4" w:space="0" w:color="auto"/>
            </w:tcBorders>
            <w:shd w:val="clear" w:color="auto" w:fill="auto"/>
          </w:tcPr>
          <w:p w:rsidR="00347B07" w:rsidRPr="002307E9" w:rsidRDefault="00027738" w:rsidP="00DD079F">
            <w:pPr>
              <w:pStyle w:val="Plattetekst"/>
              <w:rPr>
                <w:rFonts w:ascii="Arial" w:hAnsi="Arial"/>
              </w:rPr>
            </w:pPr>
            <w:r>
              <w:rPr>
                <w:rFonts w:ascii="Arial" w:hAnsi="Arial"/>
              </w:rPr>
              <w:t>6</w:t>
            </w:r>
            <w:r w:rsidR="00347B07">
              <w:rPr>
                <w:rFonts w:ascii="Arial" w:hAnsi="Arial"/>
              </w:rPr>
              <w:t xml:space="preserve">.12  Welke waarborgen kunt u geven dat het tijdelijk bouwwerk </w:t>
            </w:r>
            <w:r w:rsidR="00347B07">
              <w:rPr>
                <w:rFonts w:ascii="Arial" w:hAnsi="Arial"/>
              </w:rPr>
              <w:lastRenderedPageBreak/>
              <w:t>veilig en stevig is?</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347B07" w:rsidRDefault="00347B07" w:rsidP="00DD079F">
            <w:pPr>
              <w:pStyle w:val="Plattetekst"/>
              <w:rPr>
                <w:rFonts w:ascii="Arial" w:hAnsi="Arial"/>
              </w:rPr>
            </w:pPr>
          </w:p>
          <w:p w:rsidR="00347B07" w:rsidRDefault="00347B07" w:rsidP="00DD079F">
            <w:pPr>
              <w:pStyle w:val="Plattetekst"/>
              <w:rPr>
                <w:rFonts w:ascii="Arial" w:hAnsi="Arial"/>
              </w:rPr>
            </w:pPr>
          </w:p>
          <w:p w:rsidR="00347B07" w:rsidRPr="002307E9" w:rsidRDefault="00347B07" w:rsidP="00DD079F">
            <w:pPr>
              <w:pStyle w:val="Plattetekst"/>
              <w:rPr>
                <w:rFonts w:ascii="Arial" w:hAnsi="Arial"/>
              </w:rPr>
            </w:pPr>
          </w:p>
        </w:tc>
      </w:tr>
    </w:tbl>
    <w:p w:rsidR="00517714" w:rsidRDefault="00517714" w:rsidP="00DD079F">
      <w:pPr>
        <w:pStyle w:val="Plattetekst"/>
        <w:rPr>
          <w:rFonts w:ascii="Arial" w:hAnsi="Arial"/>
        </w:rPr>
      </w:pPr>
    </w:p>
    <w:p w:rsidR="007D742C" w:rsidRDefault="00027738"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t>7</w:t>
      </w:r>
      <w:r w:rsidR="007D742C">
        <w:rPr>
          <w:rFonts w:ascii="Arial" w:hAnsi="Arial"/>
          <w:b/>
        </w:rPr>
        <w:t>.</w:t>
      </w:r>
      <w:r w:rsidR="007D742C">
        <w:rPr>
          <w:rFonts w:ascii="Arial" w:hAnsi="Arial"/>
          <w:b/>
        </w:rPr>
        <w:tab/>
      </w:r>
      <w:r w:rsidR="00C56AC2">
        <w:rPr>
          <w:rFonts w:ascii="Arial" w:hAnsi="Arial"/>
          <w:b/>
        </w:rPr>
        <w:t xml:space="preserve">Verkeer &amp; parkeren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0"/>
      </w:tblGrid>
      <w:tr w:rsidR="007D742C" w:rsidRPr="00E66BA6" w:rsidTr="00B56E91">
        <w:tc>
          <w:tcPr>
            <w:tcW w:w="3510" w:type="dxa"/>
            <w:shd w:val="clear" w:color="auto" w:fill="auto"/>
          </w:tcPr>
          <w:p w:rsidR="00C56AC2" w:rsidRPr="00C56AC2" w:rsidRDefault="00027738" w:rsidP="00DD079F">
            <w:pPr>
              <w:pStyle w:val="Plattetekst"/>
              <w:rPr>
                <w:rFonts w:ascii="Arial" w:hAnsi="Arial"/>
              </w:rPr>
            </w:pPr>
            <w:r>
              <w:rPr>
                <w:rFonts w:ascii="Arial" w:hAnsi="Arial"/>
              </w:rPr>
              <w:t>7</w:t>
            </w:r>
            <w:r w:rsidR="00843CF3">
              <w:rPr>
                <w:rFonts w:ascii="Arial" w:hAnsi="Arial"/>
              </w:rPr>
              <w:t xml:space="preserve">.1 </w:t>
            </w:r>
            <w:r w:rsidR="00C56AC2" w:rsidRPr="00C56AC2">
              <w:rPr>
                <w:rFonts w:ascii="Arial" w:hAnsi="Arial"/>
              </w:rPr>
              <w:t xml:space="preserve">Worden er tijdens het evenement verkeersmaatregelen getroffen? </w:t>
            </w:r>
          </w:p>
          <w:p w:rsidR="007D742C" w:rsidRPr="00C56AC2" w:rsidRDefault="00C56AC2" w:rsidP="00DD079F">
            <w:pPr>
              <w:pStyle w:val="Plattetekst"/>
              <w:rPr>
                <w:rFonts w:ascii="Arial" w:hAnsi="Arial"/>
                <w:i/>
              </w:rPr>
            </w:pPr>
            <w:r w:rsidRPr="00C56AC2">
              <w:rPr>
                <w:rFonts w:ascii="Arial" w:hAnsi="Arial"/>
                <w:i/>
                <w:sz w:val="16"/>
              </w:rPr>
              <w:t>Hieronder wordt onder andere verstaan het plaatsen van verkeersborden en het afsluiten van wegen</w:t>
            </w:r>
          </w:p>
        </w:tc>
        <w:tc>
          <w:tcPr>
            <w:tcW w:w="5700" w:type="dxa"/>
            <w:shd w:val="clear" w:color="auto" w:fill="auto"/>
          </w:tcPr>
          <w:p w:rsidR="00C56AC2" w:rsidRPr="00C56AC2" w:rsidRDefault="00C56AC2" w:rsidP="00DD079F">
            <w:pPr>
              <w:pStyle w:val="Plattetekst"/>
              <w:rPr>
                <w:rFonts w:ascii="Arial" w:hAnsi="Arial"/>
              </w:rPr>
            </w:pPr>
            <w:r w:rsidRPr="00C56AC2">
              <w:rPr>
                <w:rFonts w:ascii="Segoe UI Symbol" w:hAnsi="Segoe UI Symbol" w:cs="Segoe UI Symbol"/>
              </w:rPr>
              <w:t>☐</w:t>
            </w:r>
            <w:r w:rsidR="00843CF3">
              <w:rPr>
                <w:rFonts w:ascii="Arial" w:hAnsi="Arial"/>
              </w:rPr>
              <w:t xml:space="preserve"> j</w:t>
            </w:r>
            <w:r w:rsidRPr="00C56AC2">
              <w:rPr>
                <w:rFonts w:ascii="Arial" w:hAnsi="Arial"/>
              </w:rPr>
              <w:t>a</w:t>
            </w:r>
            <w:r>
              <w:rPr>
                <w:rFonts w:ascii="Arial" w:hAnsi="Arial"/>
              </w:rPr>
              <w:t xml:space="preserve"> - </w:t>
            </w:r>
            <w:r>
              <w:rPr>
                <w:rFonts w:ascii="Arial" w:hAnsi="Arial"/>
                <w:i/>
                <w:sz w:val="16"/>
              </w:rPr>
              <w:t>g</w:t>
            </w:r>
            <w:r w:rsidRPr="00C56AC2">
              <w:rPr>
                <w:rFonts w:ascii="Arial" w:hAnsi="Arial"/>
                <w:i/>
                <w:sz w:val="16"/>
              </w:rPr>
              <w:t>eef de maatregelen weer op de situatietekening</w:t>
            </w:r>
          </w:p>
          <w:p w:rsidR="007D742C" w:rsidRPr="00E66BA6" w:rsidRDefault="00C56AC2" w:rsidP="00DD079F">
            <w:pPr>
              <w:pStyle w:val="Plattetekst"/>
              <w:rPr>
                <w:rFonts w:ascii="Arial" w:hAnsi="Arial"/>
              </w:rPr>
            </w:pPr>
            <w:r w:rsidRPr="00C56AC2">
              <w:rPr>
                <w:rFonts w:ascii="Segoe UI Symbol" w:hAnsi="Segoe UI Symbol" w:cs="Segoe UI Symbol"/>
              </w:rPr>
              <w:t>☐</w:t>
            </w:r>
            <w:r w:rsidRPr="00C56AC2">
              <w:rPr>
                <w:rFonts w:ascii="Arial" w:hAnsi="Arial"/>
              </w:rPr>
              <w:t xml:space="preserve"> Nee</w:t>
            </w:r>
            <w:r w:rsidR="00D93395">
              <w:rPr>
                <w:rFonts w:ascii="Arial" w:hAnsi="Arial"/>
              </w:rPr>
              <w:t xml:space="preserve"> </w:t>
            </w:r>
            <w:r w:rsidR="00D93395" w:rsidRPr="00D93395">
              <w:rPr>
                <w:rFonts w:ascii="Arial" w:hAnsi="Arial"/>
                <w:b/>
                <w:color w:val="FF0000"/>
              </w:rPr>
              <w:t xml:space="preserve">–-&gt; ga naar vraag 7.3 </w:t>
            </w: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843CF3">
              <w:rPr>
                <w:rFonts w:ascii="Arial" w:hAnsi="Arial"/>
              </w:rPr>
              <w:t xml:space="preserve">.2 </w:t>
            </w:r>
            <w:r w:rsidR="00C56AC2" w:rsidRPr="00E66BA6">
              <w:rPr>
                <w:rFonts w:ascii="Arial" w:hAnsi="Arial"/>
              </w:rPr>
              <w:t>Moeten er wegen worden afgesloten voor het evenement?</w:t>
            </w:r>
            <w:r w:rsidR="00C56AC2">
              <w:rPr>
                <w:rFonts w:ascii="Arial" w:hAnsi="Arial"/>
              </w:rPr>
              <w:t xml:space="preserve"> </w:t>
            </w:r>
          </w:p>
        </w:tc>
        <w:tc>
          <w:tcPr>
            <w:tcW w:w="5700" w:type="dxa"/>
            <w:shd w:val="clear" w:color="auto" w:fill="auto"/>
          </w:tcPr>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ja</w:t>
            </w:r>
          </w:p>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nee</w:t>
            </w:r>
            <w:r w:rsidR="00D8561D">
              <w:rPr>
                <w:rFonts w:ascii="Arial" w:hAnsi="Arial"/>
              </w:rPr>
              <w:t xml:space="preserve"> </w:t>
            </w:r>
            <w:r w:rsidR="00D8561D">
              <w:rPr>
                <w:rFonts w:ascii="Arial" w:hAnsi="Arial"/>
                <w:b/>
                <w:color w:val="FF0000"/>
              </w:rPr>
              <w:t>--&gt; Volgende vragen</w:t>
            </w:r>
            <w:r w:rsidR="00D8561D" w:rsidRPr="00D8561D">
              <w:rPr>
                <w:rFonts w:ascii="Arial" w:hAnsi="Arial"/>
                <w:b/>
                <w:color w:val="FF0000"/>
              </w:rPr>
              <w:t xml:space="preserve"> kan overgeslagen worden</w:t>
            </w:r>
            <w:r w:rsidR="00D8561D" w:rsidRPr="00D8561D">
              <w:rPr>
                <w:rFonts w:ascii="Arial" w:hAnsi="Arial"/>
                <w:color w:val="FF0000"/>
              </w:rPr>
              <w:t xml:space="preserve"> </w:t>
            </w:r>
          </w:p>
        </w:tc>
      </w:tr>
      <w:tr w:rsidR="00C56AC2" w:rsidRPr="00E66BA6" w:rsidTr="004F0C0E">
        <w:trPr>
          <w:trHeight w:val="1417"/>
        </w:trPr>
        <w:tc>
          <w:tcPr>
            <w:tcW w:w="3510" w:type="dxa"/>
            <w:shd w:val="clear" w:color="auto" w:fill="auto"/>
          </w:tcPr>
          <w:p w:rsidR="00C56AC2" w:rsidRDefault="00027738" w:rsidP="00DD079F">
            <w:pPr>
              <w:pStyle w:val="Plattetekst"/>
              <w:rPr>
                <w:rFonts w:ascii="Arial" w:hAnsi="Arial"/>
              </w:rPr>
            </w:pPr>
            <w:r>
              <w:rPr>
                <w:rFonts w:ascii="Arial" w:hAnsi="Arial"/>
              </w:rPr>
              <w:t>7</w:t>
            </w:r>
            <w:r w:rsidR="00843CF3">
              <w:rPr>
                <w:rFonts w:ascii="Arial" w:hAnsi="Arial"/>
              </w:rPr>
              <w:t>.3</w:t>
            </w:r>
            <w:r w:rsidR="00C56AC2">
              <w:rPr>
                <w:rFonts w:ascii="Arial" w:hAnsi="Arial"/>
              </w:rPr>
              <w:t xml:space="preserve"> </w:t>
            </w:r>
            <w:r w:rsidR="00C56AC2" w:rsidRPr="00E66BA6">
              <w:rPr>
                <w:rFonts w:ascii="Arial" w:hAnsi="Arial"/>
              </w:rPr>
              <w:t>Welke wegen, straten of pleinen worden afgesloten?</w:t>
            </w:r>
          </w:p>
          <w:p w:rsidR="00C56AC2" w:rsidRPr="00843CF3" w:rsidRDefault="00C56AC2" w:rsidP="00DD079F">
            <w:pPr>
              <w:pStyle w:val="Bijschrift"/>
              <w:spacing w:line="240" w:lineRule="auto"/>
              <w:rPr>
                <w:i/>
              </w:rPr>
            </w:pPr>
            <w:r w:rsidRPr="00843CF3">
              <w:rPr>
                <w:i/>
                <w:color w:val="auto"/>
                <w:sz w:val="16"/>
              </w:rPr>
              <w:t xml:space="preserve">Denk bij het afsluiten van wegen die in beheer en onderhoud zijn bij de provincie aan een ontheffing van de provincie. </w:t>
            </w:r>
          </w:p>
        </w:tc>
        <w:tc>
          <w:tcPr>
            <w:tcW w:w="5700" w:type="dxa"/>
            <w:shd w:val="clear" w:color="auto" w:fill="auto"/>
          </w:tcPr>
          <w:p w:rsidR="00C56AC2" w:rsidRDefault="00C56AC2" w:rsidP="00DD079F">
            <w:pPr>
              <w:pStyle w:val="Plattetekst"/>
              <w:rPr>
                <w:rFonts w:ascii="Arial" w:hAnsi="Arial"/>
              </w:rPr>
            </w:pPr>
          </w:p>
          <w:p w:rsidR="00C56AC2" w:rsidRDefault="00C56AC2" w:rsidP="00DD079F">
            <w:pPr>
              <w:pStyle w:val="Plattetekst"/>
              <w:rPr>
                <w:rFonts w:ascii="Arial" w:hAnsi="Arial"/>
              </w:rPr>
            </w:pPr>
          </w:p>
          <w:p w:rsidR="00C56AC2" w:rsidRPr="00E66BA6" w:rsidRDefault="00C56AC2" w:rsidP="00DD079F">
            <w:pPr>
              <w:pStyle w:val="Plattetekst"/>
              <w:rPr>
                <w:rFonts w:ascii="Arial" w:hAnsi="Arial"/>
              </w:rPr>
            </w:pPr>
          </w:p>
        </w:tc>
      </w:tr>
      <w:tr w:rsidR="00C56AC2" w:rsidRPr="00E66BA6" w:rsidTr="00B56E91">
        <w:tc>
          <w:tcPr>
            <w:tcW w:w="3510" w:type="dxa"/>
            <w:shd w:val="clear" w:color="auto" w:fill="auto"/>
          </w:tcPr>
          <w:p w:rsidR="00C56AC2" w:rsidRDefault="00027738" w:rsidP="00DD079F">
            <w:pPr>
              <w:pStyle w:val="Plattetekst"/>
              <w:rPr>
                <w:rFonts w:ascii="Arial" w:hAnsi="Arial"/>
              </w:rPr>
            </w:pPr>
            <w:r>
              <w:rPr>
                <w:rFonts w:ascii="Arial" w:hAnsi="Arial"/>
              </w:rPr>
              <w:t>7</w:t>
            </w:r>
            <w:r w:rsidR="00C56AC2">
              <w:rPr>
                <w:rFonts w:ascii="Arial" w:hAnsi="Arial"/>
              </w:rPr>
              <w:t>.3 Loopt er een buslijn door de af te sluiten straat?</w:t>
            </w:r>
          </w:p>
          <w:p w:rsidR="00843CF3" w:rsidRPr="00843CF3" w:rsidRDefault="00843CF3" w:rsidP="00DD079F">
            <w:pPr>
              <w:pStyle w:val="Plattetekst"/>
              <w:rPr>
                <w:rFonts w:ascii="Arial" w:hAnsi="Arial"/>
                <w:i/>
              </w:rPr>
            </w:pPr>
            <w:r w:rsidRPr="00843CF3">
              <w:rPr>
                <w:rFonts w:ascii="Arial" w:hAnsi="Arial"/>
                <w:i/>
                <w:sz w:val="16"/>
              </w:rPr>
              <w:t xml:space="preserve">U dient dit te melden bij de busmaatschappij </w:t>
            </w:r>
          </w:p>
        </w:tc>
        <w:tc>
          <w:tcPr>
            <w:tcW w:w="5700" w:type="dxa"/>
            <w:shd w:val="clear" w:color="auto" w:fill="auto"/>
          </w:tcPr>
          <w:p w:rsidR="004F0C0E" w:rsidRDefault="00843CF3" w:rsidP="00DD079F">
            <w:pPr>
              <w:pStyle w:val="Plattetekst"/>
              <w:rPr>
                <w:rFonts w:ascii="Arial" w:hAnsi="Arial"/>
              </w:rPr>
            </w:pPr>
            <w:r w:rsidRPr="00E66BA6">
              <w:rPr>
                <w:rFonts w:ascii="Arial" w:hAnsi="Arial" w:cs="Arial"/>
              </w:rPr>
              <w:t>□</w:t>
            </w:r>
            <w:r w:rsidRPr="00E66BA6">
              <w:rPr>
                <w:rFonts w:ascii="Arial" w:hAnsi="Arial"/>
              </w:rPr>
              <w:t xml:space="preserve"> ja</w:t>
            </w:r>
            <w:r w:rsidR="004F0C0E">
              <w:rPr>
                <w:rFonts w:ascii="Arial" w:hAnsi="Arial"/>
              </w:rPr>
              <w:t xml:space="preserve"> </w:t>
            </w:r>
          </w:p>
          <w:p w:rsidR="00843CF3" w:rsidRPr="00E66BA6" w:rsidRDefault="004F0C0E" w:rsidP="00DD079F">
            <w:pPr>
              <w:pStyle w:val="Plattetekst"/>
              <w:rPr>
                <w:rFonts w:ascii="Arial" w:hAnsi="Arial"/>
              </w:rPr>
            </w:pPr>
            <w:r w:rsidRPr="004F0C0E">
              <w:rPr>
                <w:rFonts w:ascii="Arial" w:hAnsi="Arial"/>
                <w:color w:val="FF0000"/>
              </w:rPr>
              <w:t xml:space="preserve">--&gt; Welke buslijn? </w:t>
            </w:r>
          </w:p>
          <w:p w:rsidR="00C56AC2" w:rsidRPr="004F0C0E" w:rsidRDefault="00843CF3" w:rsidP="00DD079F">
            <w:pPr>
              <w:pStyle w:val="Plattetekst"/>
              <w:rPr>
                <w:rFonts w:ascii="Arial" w:hAnsi="Arial"/>
              </w:rPr>
            </w:pPr>
            <w:r w:rsidRPr="00E66BA6">
              <w:rPr>
                <w:rFonts w:ascii="Arial" w:hAnsi="Arial" w:cs="Arial"/>
              </w:rPr>
              <w:t>□</w:t>
            </w:r>
            <w:r w:rsidRPr="00E66BA6">
              <w:rPr>
                <w:rFonts w:ascii="Arial" w:hAnsi="Arial"/>
              </w:rPr>
              <w:t xml:space="preserve"> nee</w:t>
            </w: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D8561D">
              <w:rPr>
                <w:rFonts w:ascii="Arial" w:hAnsi="Arial"/>
              </w:rPr>
              <w:t>.4</w:t>
            </w:r>
            <w:r w:rsidR="00C56AC2">
              <w:rPr>
                <w:rFonts w:ascii="Arial" w:hAnsi="Arial"/>
              </w:rPr>
              <w:t xml:space="preserve"> </w:t>
            </w:r>
            <w:r w:rsidR="00C56AC2" w:rsidRPr="00E66BA6">
              <w:rPr>
                <w:rFonts w:ascii="Arial" w:hAnsi="Arial"/>
              </w:rPr>
              <w:t>Hoe is de toegankelijkheid van de aan- en afvoerwegen?</w:t>
            </w:r>
          </w:p>
        </w:tc>
        <w:tc>
          <w:tcPr>
            <w:tcW w:w="5700" w:type="dxa"/>
            <w:shd w:val="clear" w:color="auto" w:fill="auto"/>
          </w:tcPr>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3 of meer </w:t>
            </w:r>
            <w:r>
              <w:rPr>
                <w:rFonts w:ascii="Arial" w:hAnsi="Arial"/>
              </w:rPr>
              <w:t xml:space="preserve">beschikbare </w:t>
            </w:r>
            <w:r w:rsidRPr="00E66BA6">
              <w:rPr>
                <w:rFonts w:ascii="Arial" w:hAnsi="Arial"/>
              </w:rPr>
              <w:t>toegangswegen</w:t>
            </w:r>
          </w:p>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2 </w:t>
            </w:r>
            <w:r>
              <w:rPr>
                <w:rFonts w:ascii="Arial" w:hAnsi="Arial"/>
              </w:rPr>
              <w:t xml:space="preserve">beschikbare </w:t>
            </w:r>
            <w:r w:rsidRPr="00E66BA6">
              <w:rPr>
                <w:rFonts w:ascii="Arial" w:hAnsi="Arial"/>
              </w:rPr>
              <w:t>toegangswegen</w:t>
            </w:r>
          </w:p>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1 toegangsweg</w:t>
            </w:r>
            <w:r>
              <w:rPr>
                <w:rFonts w:ascii="Arial" w:hAnsi="Arial"/>
              </w:rPr>
              <w:t>, afsluiting hoofdweg</w:t>
            </w:r>
          </w:p>
        </w:tc>
      </w:tr>
      <w:tr w:rsidR="00D8561D" w:rsidRPr="00E66BA6" w:rsidTr="00B56E91">
        <w:tc>
          <w:tcPr>
            <w:tcW w:w="3510" w:type="dxa"/>
            <w:shd w:val="clear" w:color="auto" w:fill="auto"/>
          </w:tcPr>
          <w:p w:rsidR="00D8561D" w:rsidRPr="00D8561D" w:rsidRDefault="00027738" w:rsidP="00DD079F">
            <w:pPr>
              <w:pStyle w:val="Plattetekst"/>
              <w:rPr>
                <w:rFonts w:ascii="Arial" w:hAnsi="Arial"/>
              </w:rPr>
            </w:pPr>
            <w:r>
              <w:rPr>
                <w:rFonts w:ascii="Arial" w:hAnsi="Arial"/>
              </w:rPr>
              <w:t>7</w:t>
            </w:r>
            <w:r w:rsidR="00D8561D">
              <w:rPr>
                <w:rFonts w:ascii="Arial" w:hAnsi="Arial"/>
              </w:rPr>
              <w:t xml:space="preserve">.5 </w:t>
            </w:r>
            <w:r w:rsidR="00D8561D" w:rsidRPr="00D8561D">
              <w:rPr>
                <w:rFonts w:ascii="Arial" w:hAnsi="Arial"/>
              </w:rPr>
              <w:t xml:space="preserve">Hoe wordt de bereikbaarheid voor hulpdiensten gedurende het evenement dan wel in/ door afgesloten gebieden geborgd? </w:t>
            </w:r>
          </w:p>
          <w:p w:rsidR="00D8561D" w:rsidRPr="00D8561D" w:rsidRDefault="00D8561D" w:rsidP="00DD079F">
            <w:pPr>
              <w:pStyle w:val="Plattetekst"/>
              <w:rPr>
                <w:rFonts w:ascii="Arial" w:hAnsi="Arial"/>
                <w:i/>
              </w:rPr>
            </w:pPr>
            <w:r w:rsidRPr="00D8561D">
              <w:rPr>
                <w:rFonts w:ascii="Arial" w:hAnsi="Arial"/>
                <w:i/>
                <w:sz w:val="16"/>
              </w:rPr>
              <w:t>Geef de hulpverleningsroutes weer op de situatietekening.</w:t>
            </w:r>
          </w:p>
        </w:tc>
        <w:tc>
          <w:tcPr>
            <w:tcW w:w="5700" w:type="dxa"/>
            <w:shd w:val="clear" w:color="auto" w:fill="auto"/>
          </w:tcPr>
          <w:p w:rsidR="00D8561D" w:rsidRPr="00E66BA6" w:rsidRDefault="00D8561D" w:rsidP="00DD079F">
            <w:pPr>
              <w:pStyle w:val="Plattetekst"/>
              <w:rPr>
                <w:rFonts w:ascii="Arial" w:hAnsi="Arial" w:cs="Arial"/>
              </w:rPr>
            </w:pP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D8561D">
              <w:rPr>
                <w:rFonts w:ascii="Arial" w:hAnsi="Arial"/>
              </w:rPr>
              <w:t>.6</w:t>
            </w:r>
            <w:r w:rsidR="00C56AC2">
              <w:rPr>
                <w:rFonts w:ascii="Arial" w:hAnsi="Arial"/>
              </w:rPr>
              <w:t xml:space="preserve"> Hoeveel te parkeren auto’s verwacht u?</w:t>
            </w:r>
          </w:p>
        </w:tc>
        <w:tc>
          <w:tcPr>
            <w:tcW w:w="5700" w:type="dxa"/>
            <w:shd w:val="clear" w:color="auto" w:fill="auto"/>
          </w:tcPr>
          <w:p w:rsidR="00C56AC2" w:rsidRPr="00E66BA6" w:rsidRDefault="00C56AC2" w:rsidP="00DD079F">
            <w:pPr>
              <w:pStyle w:val="Plattetekst"/>
              <w:rPr>
                <w:rFonts w:ascii="Arial" w:hAnsi="Arial" w:cs="Arial"/>
              </w:rPr>
            </w:pP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D8561D">
              <w:rPr>
                <w:rFonts w:ascii="Arial" w:hAnsi="Arial"/>
              </w:rPr>
              <w:t>.7</w:t>
            </w:r>
            <w:r w:rsidR="00C56AC2">
              <w:rPr>
                <w:rFonts w:ascii="Arial" w:hAnsi="Arial"/>
              </w:rPr>
              <w:t xml:space="preserve"> Waar worden deze auto’s geparkeerd?</w:t>
            </w:r>
          </w:p>
        </w:tc>
        <w:tc>
          <w:tcPr>
            <w:tcW w:w="5700" w:type="dxa"/>
            <w:shd w:val="clear" w:color="auto" w:fill="auto"/>
          </w:tcPr>
          <w:p w:rsidR="00C56AC2" w:rsidRDefault="00C56AC2" w:rsidP="00DD079F">
            <w:pPr>
              <w:pStyle w:val="Plattetekst"/>
              <w:rPr>
                <w:rFonts w:ascii="Arial" w:hAnsi="Arial" w:cs="Arial"/>
              </w:rPr>
            </w:pPr>
          </w:p>
          <w:p w:rsidR="00C56AC2" w:rsidRPr="00E66BA6" w:rsidRDefault="00C56AC2" w:rsidP="00DD079F">
            <w:pPr>
              <w:pStyle w:val="Plattetekst"/>
              <w:rPr>
                <w:rFonts w:ascii="Arial" w:hAnsi="Arial" w:cs="Arial"/>
              </w:rPr>
            </w:pPr>
          </w:p>
        </w:tc>
      </w:tr>
      <w:tr w:rsidR="00C56AC2" w:rsidRPr="00E66BA6" w:rsidTr="00B56E91">
        <w:tc>
          <w:tcPr>
            <w:tcW w:w="3510" w:type="dxa"/>
            <w:shd w:val="clear" w:color="auto" w:fill="auto"/>
          </w:tcPr>
          <w:p w:rsidR="00C56AC2" w:rsidRDefault="00027738" w:rsidP="00DD079F">
            <w:pPr>
              <w:pStyle w:val="Plattetekst"/>
              <w:rPr>
                <w:rFonts w:ascii="Arial" w:hAnsi="Arial"/>
              </w:rPr>
            </w:pPr>
            <w:r>
              <w:rPr>
                <w:rFonts w:ascii="Arial" w:hAnsi="Arial"/>
              </w:rPr>
              <w:t>7</w:t>
            </w:r>
            <w:r w:rsidR="00D8561D">
              <w:rPr>
                <w:rFonts w:ascii="Arial" w:hAnsi="Arial"/>
              </w:rPr>
              <w:t>.8</w:t>
            </w:r>
            <w:r w:rsidR="00C56AC2">
              <w:rPr>
                <w:rFonts w:ascii="Arial" w:hAnsi="Arial"/>
              </w:rPr>
              <w:t xml:space="preserve"> Hoe en waar wordt het parkeren aangegeven?</w:t>
            </w:r>
          </w:p>
          <w:p w:rsidR="00D8561D" w:rsidRPr="00E66BA6" w:rsidRDefault="00D8561D" w:rsidP="00DD079F">
            <w:pPr>
              <w:pStyle w:val="Plattetekst"/>
              <w:rPr>
                <w:rFonts w:ascii="Arial" w:hAnsi="Arial"/>
              </w:rPr>
            </w:pPr>
            <w:r>
              <w:rPr>
                <w:rFonts w:ascii="Arial" w:hAnsi="Arial"/>
                <w:i/>
                <w:sz w:val="16"/>
              </w:rPr>
              <w:t>Geef dit</w:t>
            </w:r>
            <w:r w:rsidRPr="00C56AC2">
              <w:rPr>
                <w:rFonts w:ascii="Arial" w:hAnsi="Arial"/>
                <w:i/>
                <w:sz w:val="16"/>
              </w:rPr>
              <w:t xml:space="preserve"> weer op de situatietekening</w:t>
            </w:r>
          </w:p>
        </w:tc>
        <w:tc>
          <w:tcPr>
            <w:tcW w:w="5700" w:type="dxa"/>
            <w:shd w:val="clear" w:color="auto" w:fill="auto"/>
          </w:tcPr>
          <w:p w:rsidR="00C56AC2" w:rsidRDefault="00C56AC2" w:rsidP="00DD079F">
            <w:pPr>
              <w:pStyle w:val="Plattetekst"/>
              <w:rPr>
                <w:rFonts w:ascii="Arial" w:hAnsi="Arial" w:cs="Arial"/>
              </w:rPr>
            </w:pPr>
          </w:p>
          <w:p w:rsidR="00C56AC2" w:rsidRPr="00E66BA6" w:rsidRDefault="00C56AC2" w:rsidP="00DD079F">
            <w:pPr>
              <w:pStyle w:val="Plattetekst"/>
              <w:rPr>
                <w:rFonts w:ascii="Arial" w:hAnsi="Arial" w:cs="Arial"/>
              </w:rPr>
            </w:pP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D8561D">
              <w:rPr>
                <w:rFonts w:ascii="Arial" w:hAnsi="Arial"/>
              </w:rPr>
              <w:t>.9</w:t>
            </w:r>
            <w:r w:rsidR="00C56AC2">
              <w:rPr>
                <w:rFonts w:ascii="Arial" w:hAnsi="Arial"/>
              </w:rPr>
              <w:t xml:space="preserve"> Gaat u verkeersregelaars inzetten tijdens het evenement?</w:t>
            </w:r>
          </w:p>
        </w:tc>
        <w:tc>
          <w:tcPr>
            <w:tcW w:w="5700" w:type="dxa"/>
            <w:shd w:val="clear" w:color="auto" w:fill="auto"/>
          </w:tcPr>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ja</w:t>
            </w:r>
          </w:p>
          <w:p w:rsidR="00C56AC2" w:rsidRPr="00E66BA6" w:rsidRDefault="00C56AC2" w:rsidP="00DD079F">
            <w:pPr>
              <w:pStyle w:val="Plattetekst"/>
              <w:rPr>
                <w:rFonts w:ascii="Arial" w:hAnsi="Arial" w:cs="Arial"/>
              </w:rPr>
            </w:pPr>
            <w:r w:rsidRPr="00E66BA6">
              <w:rPr>
                <w:rFonts w:ascii="Arial" w:hAnsi="Arial" w:cs="Arial"/>
              </w:rPr>
              <w:t>□</w:t>
            </w:r>
            <w:r w:rsidRPr="00E66BA6">
              <w:rPr>
                <w:rFonts w:ascii="Arial" w:hAnsi="Arial"/>
              </w:rPr>
              <w:t xml:space="preserve"> nee</w:t>
            </w:r>
            <w:r w:rsidR="00D8561D">
              <w:rPr>
                <w:rFonts w:ascii="Arial" w:hAnsi="Arial"/>
              </w:rPr>
              <w:t xml:space="preserve"> </w:t>
            </w:r>
            <w:r w:rsidR="00D8561D">
              <w:rPr>
                <w:rFonts w:ascii="Arial" w:hAnsi="Arial"/>
                <w:b/>
                <w:color w:val="FF0000"/>
              </w:rPr>
              <w:t>--&gt; Volgende vragen</w:t>
            </w:r>
            <w:r w:rsidR="00D8561D" w:rsidRPr="00D8561D">
              <w:rPr>
                <w:rFonts w:ascii="Arial" w:hAnsi="Arial"/>
                <w:b/>
                <w:color w:val="FF0000"/>
              </w:rPr>
              <w:t xml:space="preserve"> kan overgeslagen worden</w:t>
            </w: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C56AC2">
              <w:rPr>
                <w:rFonts w:ascii="Arial" w:hAnsi="Arial"/>
              </w:rPr>
              <w:t xml:space="preserve">.10 </w:t>
            </w:r>
            <w:r w:rsidR="00C56AC2" w:rsidRPr="00E66BA6">
              <w:rPr>
                <w:rFonts w:ascii="Arial" w:hAnsi="Arial"/>
              </w:rPr>
              <w:t>Welk soort verkeersregelaars zet u in?</w:t>
            </w:r>
          </w:p>
          <w:p w:rsidR="00C56AC2" w:rsidRPr="00E66BA6" w:rsidRDefault="00C56AC2" w:rsidP="00DD079F">
            <w:pPr>
              <w:pStyle w:val="Plattetekst"/>
              <w:rPr>
                <w:rFonts w:ascii="Arial" w:hAnsi="Arial"/>
              </w:rPr>
            </w:pPr>
          </w:p>
        </w:tc>
        <w:tc>
          <w:tcPr>
            <w:tcW w:w="5700" w:type="dxa"/>
            <w:shd w:val="clear" w:color="auto" w:fill="auto"/>
          </w:tcPr>
          <w:p w:rsidR="00C56AC2" w:rsidRPr="00E66BA6" w:rsidRDefault="00C56AC2" w:rsidP="00DD079F">
            <w:pPr>
              <w:pStyle w:val="Plattetekst"/>
              <w:rPr>
                <w:rFonts w:ascii="Arial" w:hAnsi="Arial"/>
              </w:rPr>
            </w:pPr>
            <w:r w:rsidRPr="00E66BA6">
              <w:rPr>
                <w:rFonts w:ascii="Arial" w:hAnsi="Arial" w:cs="Arial"/>
              </w:rPr>
              <w:t>□</w:t>
            </w:r>
            <w:r w:rsidRPr="00E66BA6">
              <w:rPr>
                <w:rFonts w:ascii="Arial" w:hAnsi="Arial"/>
              </w:rPr>
              <w:t xml:space="preserve"> Vrijwilligers</w:t>
            </w:r>
          </w:p>
          <w:p w:rsidR="00C56AC2" w:rsidRPr="00E66BA6" w:rsidRDefault="00C56AC2" w:rsidP="00DD079F">
            <w:pPr>
              <w:pStyle w:val="Plattetekst"/>
              <w:rPr>
                <w:rFonts w:ascii="Arial" w:hAnsi="Arial"/>
              </w:rPr>
            </w:pPr>
            <w:r w:rsidRPr="00E66BA6">
              <w:rPr>
                <w:rFonts w:ascii="Arial" w:hAnsi="Arial" w:cs="Arial"/>
              </w:rPr>
              <w:t>□</w:t>
            </w:r>
            <w:r w:rsidR="00D8561D">
              <w:rPr>
                <w:rFonts w:ascii="Arial" w:hAnsi="Arial"/>
              </w:rPr>
              <w:t xml:space="preserve"> Via een professioneel bedrijf</w:t>
            </w:r>
          </w:p>
        </w:tc>
      </w:tr>
      <w:tr w:rsidR="00C56AC2" w:rsidRPr="00E66BA6" w:rsidTr="00B56E91">
        <w:trPr>
          <w:trHeight w:val="1200"/>
        </w:trPr>
        <w:tc>
          <w:tcPr>
            <w:tcW w:w="9210" w:type="dxa"/>
            <w:gridSpan w:val="2"/>
            <w:shd w:val="clear" w:color="auto" w:fill="auto"/>
          </w:tcPr>
          <w:p w:rsidR="00C56AC2" w:rsidRPr="00A8231A" w:rsidRDefault="00C56AC2" w:rsidP="00DD079F">
            <w:pPr>
              <w:pStyle w:val="Plattetekst"/>
              <w:rPr>
                <w:rFonts w:ascii="Arial" w:hAnsi="Arial" w:cs="Arial"/>
                <w:i/>
              </w:rPr>
            </w:pPr>
            <w:r w:rsidRPr="00A8231A">
              <w:rPr>
                <w:rFonts w:ascii="Arial" w:hAnsi="Arial" w:cs="Arial"/>
                <w:i/>
              </w:rPr>
              <w:t>Vrijwillige verkeersregelaars mogen het verkeer</w:t>
            </w:r>
            <w:r>
              <w:rPr>
                <w:rFonts w:ascii="Arial" w:hAnsi="Arial" w:cs="Arial"/>
                <w:i/>
              </w:rPr>
              <w:t xml:space="preserve"> op de openbare weg</w:t>
            </w:r>
            <w:r w:rsidRPr="00A8231A">
              <w:rPr>
                <w:rFonts w:ascii="Arial" w:hAnsi="Arial" w:cs="Arial"/>
                <w:i/>
              </w:rPr>
              <w:t xml:space="preserve"> regelen als zij een korte online-training hebben gevolgd en wanneer zij zijn aangewezen door de burgemeester als tijdelijke verkeersregelaar.</w:t>
            </w:r>
            <w:r>
              <w:rPr>
                <w:rFonts w:ascii="Arial" w:hAnsi="Arial" w:cs="Arial"/>
                <w:i/>
              </w:rPr>
              <w:t xml:space="preserve"> U hebt de evenementenvergunning nodig om de verkeersregelaars toegang te geven tot de online-training (zie www.verkeersregelaarsexamen.nl)</w:t>
            </w:r>
          </w:p>
        </w:tc>
      </w:tr>
      <w:tr w:rsidR="00C56AC2" w:rsidRPr="00E66BA6" w:rsidTr="00B56E91">
        <w:tc>
          <w:tcPr>
            <w:tcW w:w="3510" w:type="dxa"/>
            <w:shd w:val="clear" w:color="auto" w:fill="auto"/>
          </w:tcPr>
          <w:p w:rsidR="00C56AC2" w:rsidRPr="00E66BA6" w:rsidRDefault="00027738" w:rsidP="00DD079F">
            <w:pPr>
              <w:pStyle w:val="Plattetekst"/>
              <w:rPr>
                <w:rFonts w:ascii="Arial" w:hAnsi="Arial"/>
              </w:rPr>
            </w:pPr>
            <w:r>
              <w:rPr>
                <w:rFonts w:ascii="Arial" w:hAnsi="Arial"/>
              </w:rPr>
              <w:t>7</w:t>
            </w:r>
            <w:r w:rsidR="00C56AC2">
              <w:rPr>
                <w:rFonts w:ascii="Arial" w:hAnsi="Arial"/>
              </w:rPr>
              <w:t>.11 Hoeveel vrijwillige verkeersregelaars wilt u laten opleiden?</w:t>
            </w:r>
          </w:p>
        </w:tc>
        <w:tc>
          <w:tcPr>
            <w:tcW w:w="5700" w:type="dxa"/>
            <w:shd w:val="clear" w:color="auto" w:fill="auto"/>
          </w:tcPr>
          <w:p w:rsidR="00C56AC2" w:rsidRPr="00E66BA6" w:rsidRDefault="00C56AC2" w:rsidP="00DD079F">
            <w:pPr>
              <w:pStyle w:val="Plattetekst"/>
              <w:rPr>
                <w:rFonts w:ascii="Arial" w:hAnsi="Arial" w:cs="Arial"/>
              </w:rPr>
            </w:pPr>
          </w:p>
        </w:tc>
      </w:tr>
      <w:tr w:rsidR="00C56AC2" w:rsidRPr="00E66BA6" w:rsidTr="00B56E91">
        <w:tc>
          <w:tcPr>
            <w:tcW w:w="9210" w:type="dxa"/>
            <w:gridSpan w:val="2"/>
            <w:shd w:val="clear" w:color="auto" w:fill="auto"/>
          </w:tcPr>
          <w:p w:rsidR="00C56AC2" w:rsidRPr="00A8231A" w:rsidRDefault="00C56AC2" w:rsidP="00DD079F">
            <w:pPr>
              <w:pStyle w:val="Plattetekst"/>
              <w:rPr>
                <w:rFonts w:ascii="Arial" w:hAnsi="Arial"/>
                <w:i/>
              </w:rPr>
            </w:pPr>
          </w:p>
        </w:tc>
      </w:tr>
    </w:tbl>
    <w:p w:rsidR="007D742C" w:rsidRDefault="007D742C" w:rsidP="00DD079F">
      <w:pPr>
        <w:pStyle w:val="Plattetekst"/>
        <w:rPr>
          <w:rFonts w:ascii="Arial" w:hAnsi="Arial"/>
        </w:rPr>
      </w:pPr>
    </w:p>
    <w:p w:rsidR="007D742C" w:rsidRDefault="00027738" w:rsidP="00DD079F">
      <w:pPr>
        <w:pStyle w:val="Plattetekst"/>
        <w:pBdr>
          <w:top w:val="single" w:sz="4" w:space="0" w:color="auto"/>
          <w:left w:val="single" w:sz="4" w:space="4" w:color="auto"/>
          <w:bottom w:val="single" w:sz="4" w:space="1" w:color="auto"/>
          <w:right w:val="single" w:sz="4" w:space="4" w:color="auto"/>
        </w:pBdr>
        <w:shd w:val="pct20" w:color="auto" w:fill="FFFFFF"/>
        <w:rPr>
          <w:rFonts w:ascii="Arial" w:hAnsi="Arial"/>
        </w:rPr>
      </w:pPr>
      <w:r>
        <w:rPr>
          <w:rFonts w:ascii="Arial" w:hAnsi="Arial"/>
          <w:b/>
        </w:rPr>
        <w:t>8</w:t>
      </w:r>
      <w:r w:rsidR="007D742C">
        <w:rPr>
          <w:rFonts w:ascii="Arial" w:hAnsi="Arial"/>
          <w:b/>
        </w:rPr>
        <w:t>.</w:t>
      </w:r>
      <w:r w:rsidR="007D742C">
        <w:rPr>
          <w:rFonts w:ascii="Arial" w:hAnsi="Arial"/>
          <w:b/>
        </w:rPr>
        <w:tab/>
        <w:t>HORECA-ACTIVITEITEN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3857"/>
      </w:tblGrid>
      <w:tr w:rsidR="007D742C" w:rsidRPr="002307E9" w:rsidTr="00D8561D">
        <w:tc>
          <w:tcPr>
            <w:tcW w:w="3510" w:type="dxa"/>
            <w:shd w:val="clear" w:color="auto" w:fill="auto"/>
          </w:tcPr>
          <w:p w:rsidR="007D742C" w:rsidRPr="002307E9" w:rsidRDefault="00027738" w:rsidP="00DD079F">
            <w:pPr>
              <w:pStyle w:val="Plattetekst"/>
              <w:rPr>
                <w:rFonts w:ascii="Arial" w:hAnsi="Arial"/>
              </w:rPr>
            </w:pPr>
            <w:r>
              <w:rPr>
                <w:rFonts w:ascii="Arial" w:hAnsi="Arial"/>
              </w:rPr>
              <w:t>8</w:t>
            </w:r>
            <w:r w:rsidR="005D75B0">
              <w:rPr>
                <w:rFonts w:ascii="Arial" w:hAnsi="Arial"/>
              </w:rPr>
              <w:t>.1</w:t>
            </w:r>
            <w:r w:rsidR="007D742C">
              <w:rPr>
                <w:rFonts w:ascii="Arial" w:hAnsi="Arial"/>
              </w:rPr>
              <w:t xml:space="preserve"> </w:t>
            </w:r>
            <w:r w:rsidR="00ED318F">
              <w:rPr>
                <w:rFonts w:ascii="Arial" w:hAnsi="Arial"/>
              </w:rPr>
              <w:t xml:space="preserve">Worden er zwak-alcoholhoudende dranken </w:t>
            </w:r>
            <w:r w:rsidR="00ED318F" w:rsidRPr="00ED318F">
              <w:rPr>
                <w:rFonts w:ascii="Arial" w:hAnsi="Arial"/>
              </w:rPr>
              <w:t>buiten een reguliere horecalokaliteit verstrekt?</w:t>
            </w:r>
          </w:p>
        </w:tc>
        <w:tc>
          <w:tcPr>
            <w:tcW w:w="5700" w:type="dxa"/>
            <w:gridSpan w:val="2"/>
            <w:shd w:val="clear" w:color="auto" w:fill="auto"/>
          </w:tcPr>
          <w:p w:rsidR="007D742C" w:rsidRDefault="007D742C" w:rsidP="00DD079F">
            <w:pPr>
              <w:pStyle w:val="Plattetekst"/>
              <w:rPr>
                <w:rFonts w:ascii="Arial" w:hAnsi="Arial"/>
              </w:rPr>
            </w:pPr>
            <w:r w:rsidRPr="002307E9">
              <w:rPr>
                <w:rFonts w:ascii="Arial" w:hAnsi="Arial" w:cs="Arial"/>
              </w:rPr>
              <w:t>□</w:t>
            </w:r>
            <w:r w:rsidR="00ED318F">
              <w:rPr>
                <w:rFonts w:ascii="Arial" w:hAnsi="Arial"/>
              </w:rPr>
              <w:t xml:space="preserve"> Ja</w:t>
            </w:r>
          </w:p>
          <w:p w:rsidR="00ED318F" w:rsidRPr="002307E9" w:rsidRDefault="00ED318F" w:rsidP="00DD079F">
            <w:pPr>
              <w:pStyle w:val="Plattetekst"/>
              <w:rPr>
                <w:rFonts w:ascii="Arial" w:hAnsi="Arial"/>
              </w:rPr>
            </w:pPr>
            <w:r w:rsidRPr="002307E9">
              <w:rPr>
                <w:rFonts w:ascii="Arial" w:hAnsi="Arial" w:cs="Arial"/>
              </w:rPr>
              <w:t>□</w:t>
            </w:r>
            <w:r>
              <w:rPr>
                <w:rFonts w:ascii="Arial" w:hAnsi="Arial"/>
              </w:rPr>
              <w:t xml:space="preserve"> Nee </w:t>
            </w:r>
            <w:r>
              <w:rPr>
                <w:rFonts w:ascii="Arial" w:hAnsi="Arial"/>
                <w:b/>
                <w:color w:val="FF0000"/>
              </w:rPr>
              <w:t>--&gt; Volgende vragen</w:t>
            </w:r>
            <w:r w:rsidR="000E6E98">
              <w:rPr>
                <w:rFonts w:ascii="Arial" w:hAnsi="Arial"/>
                <w:b/>
                <w:color w:val="FF0000"/>
              </w:rPr>
              <w:t xml:space="preserve"> kunnen</w:t>
            </w:r>
            <w:r w:rsidRPr="00D8561D">
              <w:rPr>
                <w:rFonts w:ascii="Arial" w:hAnsi="Arial"/>
                <w:b/>
                <w:color w:val="FF0000"/>
              </w:rPr>
              <w:t xml:space="preserve"> overgeslagen worden</w:t>
            </w:r>
            <w:r w:rsidR="000E6E98">
              <w:rPr>
                <w:rFonts w:ascii="Arial" w:hAnsi="Arial"/>
                <w:b/>
                <w:color w:val="FF0000"/>
              </w:rPr>
              <w:t xml:space="preserve"> tot vraag 8.3 </w:t>
            </w:r>
          </w:p>
        </w:tc>
      </w:tr>
      <w:tr w:rsidR="007D742C" w:rsidRPr="002307E9" w:rsidTr="00D8561D">
        <w:trPr>
          <w:trHeight w:val="135"/>
        </w:trPr>
        <w:tc>
          <w:tcPr>
            <w:tcW w:w="3510" w:type="dxa"/>
            <w:vMerge w:val="restart"/>
            <w:shd w:val="clear" w:color="auto" w:fill="auto"/>
          </w:tcPr>
          <w:p w:rsidR="007D742C" w:rsidRDefault="00027738" w:rsidP="00DD079F">
            <w:pPr>
              <w:pStyle w:val="Plattetekst"/>
              <w:rPr>
                <w:rFonts w:ascii="Arial" w:hAnsi="Arial"/>
              </w:rPr>
            </w:pPr>
            <w:r>
              <w:rPr>
                <w:rFonts w:ascii="Arial" w:hAnsi="Arial"/>
              </w:rPr>
              <w:t>8</w:t>
            </w:r>
            <w:r w:rsidR="005D75B0">
              <w:rPr>
                <w:rFonts w:ascii="Arial" w:hAnsi="Arial"/>
              </w:rPr>
              <w:t xml:space="preserve">.2 </w:t>
            </w:r>
            <w:r w:rsidR="007D742C">
              <w:rPr>
                <w:rFonts w:ascii="Arial" w:hAnsi="Arial"/>
              </w:rPr>
              <w:t xml:space="preserve"> </w:t>
            </w:r>
            <w:r w:rsidR="007D742C" w:rsidRPr="002307E9">
              <w:rPr>
                <w:rFonts w:ascii="Arial" w:hAnsi="Arial"/>
              </w:rPr>
              <w:t>Verklaring van leidinggevende bij verstrekking van zwakalcoholhoudende dranken:</w:t>
            </w:r>
          </w:p>
          <w:p w:rsidR="00D8561D" w:rsidRDefault="00D8561D" w:rsidP="00DD079F">
            <w:pPr>
              <w:pStyle w:val="Plattetekst"/>
              <w:rPr>
                <w:rFonts w:ascii="Arial" w:hAnsi="Arial"/>
                <w:i/>
                <w:sz w:val="16"/>
              </w:rPr>
            </w:pPr>
          </w:p>
          <w:p w:rsidR="00D8561D" w:rsidRPr="00D8561D" w:rsidRDefault="00D8561D" w:rsidP="00DD079F">
            <w:pPr>
              <w:pStyle w:val="Plattetekst"/>
              <w:rPr>
                <w:rFonts w:ascii="Arial" w:hAnsi="Arial"/>
                <w:i/>
              </w:rPr>
            </w:pPr>
            <w:r w:rsidRPr="00D8561D">
              <w:rPr>
                <w:rFonts w:ascii="Arial" w:hAnsi="Arial"/>
                <w:i/>
                <w:sz w:val="16"/>
              </w:rPr>
              <w:t>Voeg altijd de Sociale Hygiëne diploma als bijlage toe</w:t>
            </w:r>
          </w:p>
        </w:tc>
        <w:tc>
          <w:tcPr>
            <w:tcW w:w="1843" w:type="dxa"/>
            <w:shd w:val="clear" w:color="auto" w:fill="auto"/>
          </w:tcPr>
          <w:p w:rsidR="007D742C" w:rsidRPr="002307E9" w:rsidRDefault="007D742C" w:rsidP="00DD079F">
            <w:pPr>
              <w:pStyle w:val="Plattetekst"/>
              <w:rPr>
                <w:rFonts w:ascii="Arial" w:hAnsi="Arial"/>
              </w:rPr>
            </w:pPr>
            <w:r w:rsidRPr="002307E9">
              <w:rPr>
                <w:rFonts w:ascii="Arial" w:hAnsi="Arial"/>
              </w:rPr>
              <w:t>Achternaam</w:t>
            </w:r>
          </w:p>
        </w:tc>
        <w:tc>
          <w:tcPr>
            <w:tcW w:w="3857" w:type="dxa"/>
            <w:shd w:val="clear" w:color="auto" w:fill="auto"/>
          </w:tcPr>
          <w:p w:rsidR="007D742C" w:rsidRPr="002307E9" w:rsidRDefault="007D742C" w:rsidP="00DD079F">
            <w:pPr>
              <w:pStyle w:val="Plattetekst"/>
              <w:rPr>
                <w:rFonts w:ascii="Arial" w:hAnsi="Arial"/>
              </w:rPr>
            </w:pPr>
          </w:p>
        </w:tc>
      </w:tr>
      <w:tr w:rsidR="007D742C" w:rsidRPr="002307E9" w:rsidTr="00D8561D">
        <w:trPr>
          <w:trHeight w:val="135"/>
        </w:trPr>
        <w:tc>
          <w:tcPr>
            <w:tcW w:w="3510" w:type="dxa"/>
            <w:vMerge/>
            <w:shd w:val="clear" w:color="auto" w:fill="auto"/>
          </w:tcPr>
          <w:p w:rsidR="007D742C" w:rsidRPr="002307E9" w:rsidRDefault="007D742C" w:rsidP="00DD079F">
            <w:pPr>
              <w:pStyle w:val="Plattetekst"/>
              <w:rPr>
                <w:rFonts w:ascii="Arial" w:hAnsi="Arial"/>
              </w:rPr>
            </w:pPr>
          </w:p>
        </w:tc>
        <w:tc>
          <w:tcPr>
            <w:tcW w:w="1843" w:type="dxa"/>
            <w:shd w:val="clear" w:color="auto" w:fill="auto"/>
          </w:tcPr>
          <w:p w:rsidR="007D742C" w:rsidRPr="002307E9" w:rsidRDefault="00D8561D" w:rsidP="00DD079F">
            <w:pPr>
              <w:pStyle w:val="Plattetekst"/>
              <w:rPr>
                <w:rFonts w:ascii="Arial" w:hAnsi="Arial"/>
              </w:rPr>
            </w:pPr>
            <w:r>
              <w:rPr>
                <w:rFonts w:ascii="Arial" w:hAnsi="Arial"/>
              </w:rPr>
              <w:t xml:space="preserve">Voorletters </w:t>
            </w:r>
          </w:p>
        </w:tc>
        <w:tc>
          <w:tcPr>
            <w:tcW w:w="3857" w:type="dxa"/>
            <w:shd w:val="clear" w:color="auto" w:fill="auto"/>
          </w:tcPr>
          <w:p w:rsidR="007D742C" w:rsidRPr="002307E9" w:rsidRDefault="007D742C" w:rsidP="00DD079F">
            <w:pPr>
              <w:pStyle w:val="Plattetekst"/>
              <w:rPr>
                <w:rFonts w:ascii="Arial" w:hAnsi="Arial"/>
              </w:rPr>
            </w:pPr>
          </w:p>
        </w:tc>
      </w:tr>
      <w:tr w:rsidR="007D742C" w:rsidRPr="002307E9" w:rsidTr="00D8561D">
        <w:trPr>
          <w:trHeight w:val="135"/>
        </w:trPr>
        <w:tc>
          <w:tcPr>
            <w:tcW w:w="3510" w:type="dxa"/>
            <w:vMerge/>
            <w:shd w:val="clear" w:color="auto" w:fill="auto"/>
          </w:tcPr>
          <w:p w:rsidR="007D742C" w:rsidRPr="002307E9" w:rsidRDefault="007D742C" w:rsidP="00DD079F">
            <w:pPr>
              <w:pStyle w:val="Plattetekst"/>
              <w:rPr>
                <w:rFonts w:ascii="Arial" w:hAnsi="Arial"/>
              </w:rPr>
            </w:pPr>
          </w:p>
        </w:tc>
        <w:tc>
          <w:tcPr>
            <w:tcW w:w="1843" w:type="dxa"/>
            <w:shd w:val="clear" w:color="auto" w:fill="auto"/>
          </w:tcPr>
          <w:p w:rsidR="007D742C" w:rsidRPr="002307E9" w:rsidRDefault="007D742C" w:rsidP="00DD079F">
            <w:pPr>
              <w:pStyle w:val="Plattetekst"/>
              <w:rPr>
                <w:rFonts w:ascii="Arial" w:hAnsi="Arial"/>
              </w:rPr>
            </w:pPr>
            <w:r w:rsidRPr="002307E9">
              <w:rPr>
                <w:rFonts w:ascii="Arial" w:hAnsi="Arial"/>
              </w:rPr>
              <w:t>Adres</w:t>
            </w:r>
          </w:p>
        </w:tc>
        <w:tc>
          <w:tcPr>
            <w:tcW w:w="3857" w:type="dxa"/>
            <w:shd w:val="clear" w:color="auto" w:fill="auto"/>
          </w:tcPr>
          <w:p w:rsidR="007D742C" w:rsidRPr="002307E9" w:rsidRDefault="007D742C" w:rsidP="00DD079F">
            <w:pPr>
              <w:pStyle w:val="Plattetekst"/>
              <w:rPr>
                <w:rFonts w:ascii="Arial" w:hAnsi="Arial"/>
              </w:rPr>
            </w:pPr>
          </w:p>
        </w:tc>
      </w:tr>
      <w:tr w:rsidR="007D742C" w:rsidRPr="002307E9" w:rsidTr="00D8561D">
        <w:trPr>
          <w:trHeight w:val="135"/>
        </w:trPr>
        <w:tc>
          <w:tcPr>
            <w:tcW w:w="3510" w:type="dxa"/>
            <w:vMerge/>
            <w:shd w:val="clear" w:color="auto" w:fill="auto"/>
          </w:tcPr>
          <w:p w:rsidR="007D742C" w:rsidRPr="002307E9" w:rsidRDefault="007D742C" w:rsidP="00DD079F">
            <w:pPr>
              <w:pStyle w:val="Plattetekst"/>
              <w:rPr>
                <w:rFonts w:ascii="Arial" w:hAnsi="Arial"/>
              </w:rPr>
            </w:pPr>
          </w:p>
        </w:tc>
        <w:tc>
          <w:tcPr>
            <w:tcW w:w="1843" w:type="dxa"/>
            <w:shd w:val="clear" w:color="auto" w:fill="auto"/>
          </w:tcPr>
          <w:p w:rsidR="007D742C" w:rsidRPr="002307E9" w:rsidRDefault="007D742C" w:rsidP="00DD079F">
            <w:pPr>
              <w:pStyle w:val="Plattetekst"/>
              <w:rPr>
                <w:rFonts w:ascii="Arial" w:hAnsi="Arial"/>
              </w:rPr>
            </w:pPr>
            <w:r w:rsidRPr="002307E9">
              <w:rPr>
                <w:rFonts w:ascii="Arial" w:hAnsi="Arial"/>
              </w:rPr>
              <w:t>Woonplaats</w:t>
            </w:r>
          </w:p>
        </w:tc>
        <w:tc>
          <w:tcPr>
            <w:tcW w:w="3857" w:type="dxa"/>
            <w:shd w:val="clear" w:color="auto" w:fill="auto"/>
          </w:tcPr>
          <w:p w:rsidR="007D742C" w:rsidRPr="002307E9" w:rsidRDefault="007D742C" w:rsidP="00DD079F">
            <w:pPr>
              <w:pStyle w:val="Plattetekst"/>
              <w:rPr>
                <w:rFonts w:ascii="Arial" w:hAnsi="Arial"/>
              </w:rPr>
            </w:pPr>
          </w:p>
        </w:tc>
      </w:tr>
      <w:tr w:rsidR="007D742C" w:rsidRPr="002307E9" w:rsidTr="00D8561D">
        <w:trPr>
          <w:trHeight w:val="135"/>
        </w:trPr>
        <w:tc>
          <w:tcPr>
            <w:tcW w:w="3510" w:type="dxa"/>
            <w:vMerge/>
            <w:shd w:val="clear" w:color="auto" w:fill="auto"/>
          </w:tcPr>
          <w:p w:rsidR="007D742C" w:rsidRPr="002307E9" w:rsidRDefault="007D742C" w:rsidP="00DD079F">
            <w:pPr>
              <w:pStyle w:val="Plattetekst"/>
              <w:rPr>
                <w:rFonts w:ascii="Arial" w:hAnsi="Arial"/>
              </w:rPr>
            </w:pPr>
          </w:p>
        </w:tc>
        <w:tc>
          <w:tcPr>
            <w:tcW w:w="1843" w:type="dxa"/>
            <w:shd w:val="clear" w:color="auto" w:fill="auto"/>
          </w:tcPr>
          <w:p w:rsidR="007D742C" w:rsidRPr="002307E9" w:rsidRDefault="007D742C" w:rsidP="00DD079F">
            <w:pPr>
              <w:pStyle w:val="Plattetekst"/>
              <w:rPr>
                <w:rFonts w:ascii="Arial" w:hAnsi="Arial"/>
              </w:rPr>
            </w:pPr>
            <w:r w:rsidRPr="002307E9">
              <w:rPr>
                <w:rFonts w:ascii="Arial" w:hAnsi="Arial"/>
              </w:rPr>
              <w:t>Geboortedatum</w:t>
            </w:r>
          </w:p>
        </w:tc>
        <w:tc>
          <w:tcPr>
            <w:tcW w:w="3857" w:type="dxa"/>
            <w:shd w:val="clear" w:color="auto" w:fill="auto"/>
          </w:tcPr>
          <w:p w:rsidR="007D742C" w:rsidRPr="002307E9" w:rsidRDefault="007D742C" w:rsidP="00DD079F">
            <w:pPr>
              <w:pStyle w:val="Plattetekst"/>
              <w:rPr>
                <w:rFonts w:ascii="Arial" w:hAnsi="Arial"/>
              </w:rPr>
            </w:pPr>
          </w:p>
        </w:tc>
      </w:tr>
      <w:tr w:rsidR="007D742C" w:rsidRPr="002307E9" w:rsidTr="00D8561D">
        <w:trPr>
          <w:trHeight w:val="135"/>
        </w:trPr>
        <w:tc>
          <w:tcPr>
            <w:tcW w:w="3510" w:type="dxa"/>
            <w:vMerge/>
            <w:shd w:val="clear" w:color="auto" w:fill="auto"/>
          </w:tcPr>
          <w:p w:rsidR="007D742C" w:rsidRPr="002307E9" w:rsidRDefault="007D742C" w:rsidP="00DD079F">
            <w:pPr>
              <w:pStyle w:val="Plattetekst"/>
              <w:rPr>
                <w:rFonts w:ascii="Arial" w:hAnsi="Arial"/>
              </w:rPr>
            </w:pPr>
          </w:p>
        </w:tc>
        <w:tc>
          <w:tcPr>
            <w:tcW w:w="1843" w:type="dxa"/>
            <w:shd w:val="clear" w:color="auto" w:fill="auto"/>
          </w:tcPr>
          <w:p w:rsidR="007D742C" w:rsidRPr="002307E9" w:rsidRDefault="007D742C" w:rsidP="00DD079F">
            <w:pPr>
              <w:pStyle w:val="Plattetekst"/>
              <w:rPr>
                <w:rFonts w:ascii="Arial" w:hAnsi="Arial"/>
              </w:rPr>
            </w:pPr>
            <w:r w:rsidRPr="002307E9">
              <w:rPr>
                <w:rFonts w:ascii="Arial" w:hAnsi="Arial"/>
              </w:rPr>
              <w:t>Geboorteplaats</w:t>
            </w:r>
          </w:p>
        </w:tc>
        <w:tc>
          <w:tcPr>
            <w:tcW w:w="3857" w:type="dxa"/>
            <w:shd w:val="clear" w:color="auto" w:fill="auto"/>
          </w:tcPr>
          <w:p w:rsidR="007D742C" w:rsidRPr="002307E9" w:rsidRDefault="007D742C" w:rsidP="00DD079F">
            <w:pPr>
              <w:pStyle w:val="Plattetekst"/>
              <w:rPr>
                <w:rFonts w:ascii="Arial" w:hAnsi="Arial"/>
              </w:rPr>
            </w:pPr>
          </w:p>
        </w:tc>
      </w:tr>
      <w:tr w:rsidR="00D8561D" w:rsidRPr="002307E9" w:rsidTr="00D8561D">
        <w:tc>
          <w:tcPr>
            <w:tcW w:w="3510" w:type="dxa"/>
            <w:shd w:val="clear" w:color="auto" w:fill="auto"/>
          </w:tcPr>
          <w:p w:rsidR="00D8561D" w:rsidRDefault="00D8561D" w:rsidP="00DD079F">
            <w:pPr>
              <w:pStyle w:val="Plattetekst"/>
              <w:rPr>
                <w:rFonts w:ascii="Arial" w:hAnsi="Arial"/>
              </w:rPr>
            </w:pPr>
          </w:p>
        </w:tc>
        <w:tc>
          <w:tcPr>
            <w:tcW w:w="5700" w:type="dxa"/>
            <w:gridSpan w:val="2"/>
            <w:shd w:val="clear" w:color="auto" w:fill="auto"/>
          </w:tcPr>
          <w:p w:rsidR="00D8561D" w:rsidRPr="002307E9" w:rsidRDefault="00D8561D" w:rsidP="00DD079F">
            <w:pPr>
              <w:pStyle w:val="Plattetekst"/>
              <w:rPr>
                <w:rFonts w:ascii="Arial" w:hAnsi="Arial"/>
              </w:rPr>
            </w:pPr>
            <w:r w:rsidRPr="002307E9">
              <w:rPr>
                <w:rFonts w:ascii="Arial" w:hAnsi="Arial"/>
              </w:rPr>
              <w:t>Achternaam</w:t>
            </w:r>
          </w:p>
        </w:tc>
      </w:tr>
      <w:tr w:rsidR="00D8561D" w:rsidRPr="002307E9" w:rsidTr="00D8561D">
        <w:tc>
          <w:tcPr>
            <w:tcW w:w="3510" w:type="dxa"/>
            <w:shd w:val="clear" w:color="auto" w:fill="auto"/>
          </w:tcPr>
          <w:p w:rsidR="00D8561D" w:rsidRDefault="00D8561D" w:rsidP="00DD079F">
            <w:pPr>
              <w:pStyle w:val="Plattetekst"/>
              <w:rPr>
                <w:rFonts w:ascii="Arial" w:hAnsi="Arial"/>
              </w:rPr>
            </w:pPr>
          </w:p>
        </w:tc>
        <w:tc>
          <w:tcPr>
            <w:tcW w:w="5700" w:type="dxa"/>
            <w:gridSpan w:val="2"/>
            <w:shd w:val="clear" w:color="auto" w:fill="auto"/>
          </w:tcPr>
          <w:p w:rsidR="00D8561D" w:rsidRPr="002307E9" w:rsidRDefault="00D8561D" w:rsidP="00DD079F">
            <w:pPr>
              <w:pStyle w:val="Plattetekst"/>
              <w:rPr>
                <w:rFonts w:ascii="Arial" w:hAnsi="Arial"/>
              </w:rPr>
            </w:pPr>
            <w:r>
              <w:rPr>
                <w:rFonts w:ascii="Arial" w:hAnsi="Arial"/>
              </w:rPr>
              <w:t xml:space="preserve">Voorletters </w:t>
            </w:r>
          </w:p>
        </w:tc>
      </w:tr>
      <w:tr w:rsidR="00D8561D" w:rsidRPr="002307E9" w:rsidTr="00D8561D">
        <w:tc>
          <w:tcPr>
            <w:tcW w:w="3510" w:type="dxa"/>
            <w:shd w:val="clear" w:color="auto" w:fill="auto"/>
          </w:tcPr>
          <w:p w:rsidR="00D8561D" w:rsidRDefault="00D8561D" w:rsidP="00DD079F">
            <w:pPr>
              <w:pStyle w:val="Plattetekst"/>
              <w:rPr>
                <w:rFonts w:ascii="Arial" w:hAnsi="Arial"/>
              </w:rPr>
            </w:pPr>
          </w:p>
        </w:tc>
        <w:tc>
          <w:tcPr>
            <w:tcW w:w="5700" w:type="dxa"/>
            <w:gridSpan w:val="2"/>
            <w:shd w:val="clear" w:color="auto" w:fill="auto"/>
          </w:tcPr>
          <w:p w:rsidR="00D8561D" w:rsidRPr="002307E9" w:rsidRDefault="00D8561D" w:rsidP="00DD079F">
            <w:pPr>
              <w:pStyle w:val="Plattetekst"/>
              <w:rPr>
                <w:rFonts w:ascii="Arial" w:hAnsi="Arial"/>
              </w:rPr>
            </w:pPr>
            <w:r w:rsidRPr="002307E9">
              <w:rPr>
                <w:rFonts w:ascii="Arial" w:hAnsi="Arial"/>
              </w:rPr>
              <w:t>Adres</w:t>
            </w:r>
          </w:p>
        </w:tc>
      </w:tr>
      <w:tr w:rsidR="00D8561D" w:rsidRPr="002307E9" w:rsidTr="00D8561D">
        <w:tc>
          <w:tcPr>
            <w:tcW w:w="3510" w:type="dxa"/>
            <w:shd w:val="clear" w:color="auto" w:fill="auto"/>
          </w:tcPr>
          <w:p w:rsidR="00D8561D" w:rsidRDefault="00D8561D" w:rsidP="00DD079F">
            <w:pPr>
              <w:pStyle w:val="Plattetekst"/>
              <w:rPr>
                <w:rFonts w:ascii="Arial" w:hAnsi="Arial"/>
              </w:rPr>
            </w:pPr>
          </w:p>
        </w:tc>
        <w:tc>
          <w:tcPr>
            <w:tcW w:w="5700" w:type="dxa"/>
            <w:gridSpan w:val="2"/>
            <w:shd w:val="clear" w:color="auto" w:fill="auto"/>
          </w:tcPr>
          <w:p w:rsidR="00D8561D" w:rsidRPr="002307E9" w:rsidRDefault="00D8561D" w:rsidP="00DD079F">
            <w:pPr>
              <w:pStyle w:val="Plattetekst"/>
              <w:rPr>
                <w:rFonts w:ascii="Arial" w:hAnsi="Arial"/>
              </w:rPr>
            </w:pPr>
            <w:r w:rsidRPr="002307E9">
              <w:rPr>
                <w:rFonts w:ascii="Arial" w:hAnsi="Arial"/>
              </w:rPr>
              <w:t>Woonplaats</w:t>
            </w:r>
          </w:p>
        </w:tc>
      </w:tr>
      <w:tr w:rsidR="00D8561D" w:rsidRPr="002307E9" w:rsidTr="00D8561D">
        <w:tc>
          <w:tcPr>
            <w:tcW w:w="3510" w:type="dxa"/>
            <w:shd w:val="clear" w:color="auto" w:fill="auto"/>
          </w:tcPr>
          <w:p w:rsidR="00D8561D" w:rsidRDefault="00D8561D" w:rsidP="00DD079F">
            <w:pPr>
              <w:pStyle w:val="Plattetekst"/>
              <w:rPr>
                <w:rFonts w:ascii="Arial" w:hAnsi="Arial"/>
              </w:rPr>
            </w:pPr>
          </w:p>
        </w:tc>
        <w:tc>
          <w:tcPr>
            <w:tcW w:w="5700" w:type="dxa"/>
            <w:gridSpan w:val="2"/>
            <w:shd w:val="clear" w:color="auto" w:fill="auto"/>
          </w:tcPr>
          <w:p w:rsidR="00D8561D" w:rsidRPr="002307E9" w:rsidRDefault="00D8561D" w:rsidP="00DD079F">
            <w:pPr>
              <w:pStyle w:val="Plattetekst"/>
              <w:rPr>
                <w:rFonts w:ascii="Arial" w:hAnsi="Arial"/>
              </w:rPr>
            </w:pPr>
            <w:r w:rsidRPr="002307E9">
              <w:rPr>
                <w:rFonts w:ascii="Arial" w:hAnsi="Arial"/>
              </w:rPr>
              <w:t>Geboortedatum</w:t>
            </w:r>
          </w:p>
        </w:tc>
      </w:tr>
      <w:tr w:rsidR="00D8561D" w:rsidRPr="002307E9" w:rsidTr="00D8561D">
        <w:tc>
          <w:tcPr>
            <w:tcW w:w="3510" w:type="dxa"/>
            <w:shd w:val="clear" w:color="auto" w:fill="auto"/>
          </w:tcPr>
          <w:p w:rsidR="00D8561D" w:rsidRDefault="00D8561D" w:rsidP="00DD079F">
            <w:pPr>
              <w:pStyle w:val="Plattetekst"/>
              <w:rPr>
                <w:rFonts w:ascii="Arial" w:hAnsi="Arial"/>
              </w:rPr>
            </w:pPr>
          </w:p>
        </w:tc>
        <w:tc>
          <w:tcPr>
            <w:tcW w:w="5700" w:type="dxa"/>
            <w:gridSpan w:val="2"/>
            <w:shd w:val="clear" w:color="auto" w:fill="auto"/>
          </w:tcPr>
          <w:p w:rsidR="00D8561D" w:rsidRPr="002307E9" w:rsidRDefault="00D8561D" w:rsidP="00DD079F">
            <w:pPr>
              <w:pStyle w:val="Plattetekst"/>
              <w:rPr>
                <w:rFonts w:ascii="Arial" w:hAnsi="Arial"/>
              </w:rPr>
            </w:pPr>
            <w:r w:rsidRPr="002307E9">
              <w:rPr>
                <w:rFonts w:ascii="Arial" w:hAnsi="Arial"/>
              </w:rPr>
              <w:t>Geboorteplaats</w:t>
            </w:r>
          </w:p>
        </w:tc>
      </w:tr>
      <w:tr w:rsidR="005D75B0" w:rsidRPr="002307E9" w:rsidTr="00D8561D">
        <w:tc>
          <w:tcPr>
            <w:tcW w:w="3510" w:type="dxa"/>
            <w:shd w:val="clear" w:color="auto" w:fill="auto"/>
          </w:tcPr>
          <w:p w:rsidR="005D75B0" w:rsidRPr="005D75B0" w:rsidRDefault="00027738" w:rsidP="00DD079F">
            <w:pPr>
              <w:rPr>
                <w:rFonts w:ascii="Arial" w:hAnsi="Arial" w:cs="Arial"/>
              </w:rPr>
            </w:pPr>
            <w:r>
              <w:rPr>
                <w:rFonts w:ascii="Arial" w:hAnsi="Arial" w:cs="Arial"/>
              </w:rPr>
              <w:t>8</w:t>
            </w:r>
            <w:r w:rsidR="00ED318F">
              <w:rPr>
                <w:rFonts w:ascii="Arial" w:hAnsi="Arial" w:cs="Arial"/>
              </w:rPr>
              <w:t xml:space="preserve">.3 </w:t>
            </w:r>
            <w:r w:rsidR="005D75B0" w:rsidRPr="005D75B0">
              <w:rPr>
                <w:rFonts w:ascii="Arial" w:hAnsi="Arial" w:cs="Arial"/>
              </w:rPr>
              <w:t>Worden er voorzorgsmaatregelen getroffen ter voorkoming van alcoholgebruik door jongeren onder de 18 jaar?</w:t>
            </w:r>
          </w:p>
        </w:tc>
        <w:tc>
          <w:tcPr>
            <w:tcW w:w="5700" w:type="dxa"/>
            <w:gridSpan w:val="2"/>
            <w:shd w:val="clear" w:color="auto" w:fill="auto"/>
          </w:tcPr>
          <w:p w:rsidR="005D75B0" w:rsidRPr="005D75B0" w:rsidRDefault="00C93F3C" w:rsidP="00DD079F">
            <w:pPr>
              <w:rPr>
                <w:rFonts w:ascii="Arial" w:hAnsi="Arial" w:cs="Arial"/>
              </w:rPr>
            </w:pPr>
            <w:sdt>
              <w:sdtPr>
                <w:rPr>
                  <w:rFonts w:ascii="Arial" w:hAnsi="Arial" w:cs="Arial"/>
                </w:rPr>
                <w:id w:val="-1060474382"/>
                <w14:checkbox>
                  <w14:checked w14:val="0"/>
                  <w14:checkedState w14:val="2612" w14:font="MS Gothic"/>
                  <w14:uncheckedState w14:val="2610" w14:font="MS Gothic"/>
                </w14:checkbox>
              </w:sdtPr>
              <w:sdtEndPr/>
              <w:sdtContent>
                <w:r w:rsidR="005D75B0" w:rsidRPr="005D75B0">
                  <w:rPr>
                    <w:rFonts w:ascii="Segoe UI Symbol" w:eastAsia="MS Gothic" w:hAnsi="Segoe UI Symbol" w:cs="Segoe UI Symbol"/>
                  </w:rPr>
                  <w:t>☐</w:t>
                </w:r>
              </w:sdtContent>
            </w:sdt>
            <w:r w:rsidR="005D75B0" w:rsidRPr="005D75B0">
              <w:rPr>
                <w:rFonts w:ascii="Arial" w:hAnsi="Arial" w:cs="Arial"/>
              </w:rPr>
              <w:t xml:space="preserve"> Ja</w:t>
            </w:r>
          </w:p>
          <w:p w:rsidR="005D75B0" w:rsidRPr="005D75B0" w:rsidRDefault="00C93F3C" w:rsidP="00DD079F">
            <w:pPr>
              <w:rPr>
                <w:rFonts w:ascii="Arial" w:hAnsi="Arial" w:cs="Arial"/>
              </w:rPr>
            </w:pPr>
            <w:sdt>
              <w:sdtPr>
                <w:rPr>
                  <w:rFonts w:ascii="Arial" w:hAnsi="Arial" w:cs="Arial"/>
                </w:rPr>
                <w:id w:val="-1290357293"/>
                <w14:checkbox>
                  <w14:checked w14:val="0"/>
                  <w14:checkedState w14:val="2612" w14:font="MS Gothic"/>
                  <w14:uncheckedState w14:val="2610" w14:font="MS Gothic"/>
                </w14:checkbox>
              </w:sdtPr>
              <w:sdtEndPr/>
              <w:sdtContent>
                <w:r w:rsidR="005D75B0" w:rsidRPr="005D75B0">
                  <w:rPr>
                    <w:rFonts w:ascii="Segoe UI Symbol" w:eastAsia="MS Gothic" w:hAnsi="Segoe UI Symbol" w:cs="Segoe UI Symbol"/>
                  </w:rPr>
                  <w:t>☐</w:t>
                </w:r>
              </w:sdtContent>
            </w:sdt>
            <w:r w:rsidR="005D75B0" w:rsidRPr="005D75B0">
              <w:rPr>
                <w:rFonts w:ascii="Arial" w:hAnsi="Arial" w:cs="Arial"/>
              </w:rPr>
              <w:t xml:space="preserve"> Nee</w:t>
            </w:r>
          </w:p>
        </w:tc>
      </w:tr>
      <w:tr w:rsidR="005D75B0" w:rsidRPr="002307E9" w:rsidTr="00D8561D">
        <w:tc>
          <w:tcPr>
            <w:tcW w:w="3510" w:type="dxa"/>
            <w:shd w:val="clear" w:color="auto" w:fill="auto"/>
          </w:tcPr>
          <w:p w:rsidR="005D75B0" w:rsidRPr="005D75B0" w:rsidRDefault="00027738" w:rsidP="00DD079F">
            <w:pPr>
              <w:rPr>
                <w:rFonts w:ascii="Arial" w:hAnsi="Arial" w:cs="Arial"/>
              </w:rPr>
            </w:pPr>
            <w:r>
              <w:rPr>
                <w:rFonts w:ascii="Arial" w:hAnsi="Arial" w:cs="Arial"/>
              </w:rPr>
              <w:t>8</w:t>
            </w:r>
            <w:r w:rsidR="00ED318F">
              <w:rPr>
                <w:rFonts w:ascii="Arial" w:hAnsi="Arial" w:cs="Arial"/>
              </w:rPr>
              <w:t xml:space="preserve">.3.1 </w:t>
            </w:r>
            <w:r w:rsidR="005D75B0" w:rsidRPr="005D75B0">
              <w:rPr>
                <w:rFonts w:ascii="Arial" w:hAnsi="Arial" w:cs="Arial"/>
              </w:rPr>
              <w:t>Zo ja, welke?</w:t>
            </w:r>
          </w:p>
        </w:tc>
        <w:tc>
          <w:tcPr>
            <w:tcW w:w="5700" w:type="dxa"/>
            <w:gridSpan w:val="2"/>
            <w:shd w:val="clear" w:color="auto" w:fill="auto"/>
          </w:tcPr>
          <w:p w:rsidR="005D75B0" w:rsidRPr="008555B9" w:rsidRDefault="005D75B0" w:rsidP="00DD079F"/>
        </w:tc>
      </w:tr>
      <w:tr w:rsidR="005D75B0" w:rsidRPr="002307E9" w:rsidTr="00D8561D">
        <w:tc>
          <w:tcPr>
            <w:tcW w:w="3510" w:type="dxa"/>
            <w:shd w:val="clear" w:color="auto" w:fill="auto"/>
          </w:tcPr>
          <w:p w:rsidR="005D75B0" w:rsidRPr="002307E9" w:rsidRDefault="00027738" w:rsidP="00DD079F">
            <w:pPr>
              <w:pStyle w:val="Plattetekst"/>
              <w:rPr>
                <w:rFonts w:ascii="Arial" w:hAnsi="Arial"/>
              </w:rPr>
            </w:pPr>
            <w:r>
              <w:rPr>
                <w:rFonts w:ascii="Arial" w:hAnsi="Arial"/>
              </w:rPr>
              <w:t>8</w:t>
            </w:r>
            <w:r w:rsidR="00ED318F">
              <w:rPr>
                <w:rFonts w:ascii="Arial" w:hAnsi="Arial"/>
              </w:rPr>
              <w:t xml:space="preserve">.4 </w:t>
            </w:r>
            <w:r w:rsidR="00ED318F" w:rsidRPr="00ED318F">
              <w:rPr>
                <w:rFonts w:ascii="Arial" w:hAnsi="Arial"/>
              </w:rPr>
              <w:t>Worden er tijdens het evenement etenswaren bereid</w:t>
            </w:r>
            <w:r w:rsidR="00ED318F">
              <w:rPr>
                <w:rFonts w:ascii="Arial" w:hAnsi="Arial"/>
              </w:rPr>
              <w:t xml:space="preserve"> en/of verstrekt? </w:t>
            </w:r>
          </w:p>
        </w:tc>
        <w:tc>
          <w:tcPr>
            <w:tcW w:w="5700" w:type="dxa"/>
            <w:gridSpan w:val="2"/>
            <w:shd w:val="clear" w:color="auto" w:fill="auto"/>
          </w:tcPr>
          <w:p w:rsidR="00ED318F" w:rsidRPr="005D75B0" w:rsidRDefault="00C93F3C" w:rsidP="00DD079F">
            <w:pPr>
              <w:rPr>
                <w:rFonts w:ascii="Arial" w:hAnsi="Arial" w:cs="Arial"/>
              </w:rPr>
            </w:pPr>
            <w:sdt>
              <w:sdtPr>
                <w:rPr>
                  <w:rFonts w:ascii="Arial" w:hAnsi="Arial" w:cs="Arial"/>
                </w:rPr>
                <w:id w:val="-838069627"/>
                <w14:checkbox>
                  <w14:checked w14:val="0"/>
                  <w14:checkedState w14:val="2612" w14:font="MS Gothic"/>
                  <w14:uncheckedState w14:val="2610" w14:font="MS Gothic"/>
                </w14:checkbox>
              </w:sdtPr>
              <w:sdtEndPr/>
              <w:sdtContent>
                <w:r w:rsidR="00ED318F" w:rsidRPr="005D75B0">
                  <w:rPr>
                    <w:rFonts w:ascii="Segoe UI Symbol" w:eastAsia="MS Gothic" w:hAnsi="Segoe UI Symbol" w:cs="Segoe UI Symbol"/>
                  </w:rPr>
                  <w:t>☐</w:t>
                </w:r>
              </w:sdtContent>
            </w:sdt>
            <w:r w:rsidR="00ED318F" w:rsidRPr="005D75B0">
              <w:rPr>
                <w:rFonts w:ascii="Arial" w:hAnsi="Arial" w:cs="Arial"/>
              </w:rPr>
              <w:t xml:space="preserve"> Ja</w:t>
            </w:r>
          </w:p>
          <w:p w:rsidR="005D75B0" w:rsidRDefault="00C93F3C" w:rsidP="00DD079F">
            <w:pPr>
              <w:pStyle w:val="Plattetekst"/>
              <w:rPr>
                <w:rFonts w:ascii="Arial" w:hAnsi="Arial"/>
              </w:rPr>
            </w:pPr>
            <w:sdt>
              <w:sdtPr>
                <w:rPr>
                  <w:rFonts w:ascii="Arial" w:hAnsi="Arial" w:cs="Arial"/>
                </w:rPr>
                <w:id w:val="-948620037"/>
                <w14:checkbox>
                  <w14:checked w14:val="0"/>
                  <w14:checkedState w14:val="2612" w14:font="MS Gothic"/>
                  <w14:uncheckedState w14:val="2610" w14:font="MS Gothic"/>
                </w14:checkbox>
              </w:sdtPr>
              <w:sdtEndPr/>
              <w:sdtContent>
                <w:r w:rsidR="00ED318F" w:rsidRPr="005D75B0">
                  <w:rPr>
                    <w:rFonts w:ascii="Segoe UI Symbol" w:eastAsia="MS Gothic" w:hAnsi="Segoe UI Symbol" w:cs="Segoe UI Symbol"/>
                  </w:rPr>
                  <w:t>☐</w:t>
                </w:r>
              </w:sdtContent>
            </w:sdt>
            <w:r w:rsidR="00ED318F" w:rsidRPr="005D75B0">
              <w:rPr>
                <w:rFonts w:ascii="Arial" w:hAnsi="Arial" w:cs="Arial"/>
              </w:rPr>
              <w:t xml:space="preserve"> Nee</w:t>
            </w:r>
            <w:r w:rsidR="00ED318F">
              <w:rPr>
                <w:rFonts w:ascii="Arial" w:hAnsi="Arial" w:cs="Arial"/>
              </w:rPr>
              <w:t xml:space="preserve"> </w:t>
            </w:r>
            <w:r w:rsidR="000E6E98">
              <w:rPr>
                <w:rFonts w:ascii="Arial" w:hAnsi="Arial"/>
                <w:b/>
                <w:color w:val="FF0000"/>
              </w:rPr>
              <w:t xml:space="preserve">--&gt; Volgende vraag (8.6) kan overgeslagen worden </w:t>
            </w:r>
          </w:p>
          <w:p w:rsidR="005D75B0" w:rsidRPr="002307E9" w:rsidRDefault="005D75B0" w:rsidP="00DD079F">
            <w:pPr>
              <w:pStyle w:val="Plattetekst"/>
              <w:rPr>
                <w:rFonts w:ascii="Arial" w:hAnsi="Arial"/>
              </w:rPr>
            </w:pPr>
          </w:p>
        </w:tc>
      </w:tr>
      <w:tr w:rsidR="005D75B0" w:rsidRPr="002307E9" w:rsidTr="00D8561D">
        <w:tc>
          <w:tcPr>
            <w:tcW w:w="3510" w:type="dxa"/>
            <w:shd w:val="clear" w:color="auto" w:fill="auto"/>
          </w:tcPr>
          <w:p w:rsidR="005D75B0" w:rsidRPr="002307E9" w:rsidRDefault="00027738" w:rsidP="00DD079F">
            <w:pPr>
              <w:pStyle w:val="Plattetekst"/>
              <w:rPr>
                <w:rFonts w:ascii="Arial" w:hAnsi="Arial"/>
              </w:rPr>
            </w:pPr>
            <w:r>
              <w:rPr>
                <w:rFonts w:ascii="Arial" w:hAnsi="Arial"/>
              </w:rPr>
              <w:t>8</w:t>
            </w:r>
            <w:r w:rsidR="005D75B0">
              <w:rPr>
                <w:rFonts w:ascii="Arial" w:hAnsi="Arial"/>
              </w:rPr>
              <w:t xml:space="preserve">.6 </w:t>
            </w:r>
            <w:r w:rsidR="005D75B0" w:rsidRPr="002307E9">
              <w:rPr>
                <w:rFonts w:ascii="Arial" w:hAnsi="Arial"/>
              </w:rPr>
              <w:t xml:space="preserve">Op welke </w:t>
            </w:r>
            <w:r w:rsidR="00ED318F">
              <w:rPr>
                <w:rFonts w:ascii="Arial" w:hAnsi="Arial"/>
              </w:rPr>
              <w:t xml:space="preserve">wijze? </w:t>
            </w:r>
          </w:p>
        </w:tc>
        <w:tc>
          <w:tcPr>
            <w:tcW w:w="5700" w:type="dxa"/>
            <w:gridSpan w:val="2"/>
            <w:shd w:val="clear" w:color="auto" w:fill="auto"/>
          </w:tcPr>
          <w:p w:rsidR="005D75B0" w:rsidRPr="002307E9" w:rsidRDefault="005D75B0" w:rsidP="00DD079F">
            <w:pPr>
              <w:pStyle w:val="Plattetekst"/>
              <w:rPr>
                <w:rFonts w:ascii="Arial" w:hAnsi="Arial"/>
              </w:rPr>
            </w:pPr>
            <w:r w:rsidRPr="002307E9">
              <w:rPr>
                <w:rFonts w:ascii="Arial" w:hAnsi="Arial" w:cs="Arial"/>
              </w:rPr>
              <w:t>□</w:t>
            </w:r>
            <w:r w:rsidRPr="002307E9">
              <w:rPr>
                <w:rFonts w:ascii="Arial" w:hAnsi="Arial"/>
              </w:rPr>
              <w:t xml:space="preserve"> gasinstallatie</w:t>
            </w:r>
          </w:p>
          <w:p w:rsidR="005D75B0" w:rsidRPr="002307E9" w:rsidRDefault="005D75B0" w:rsidP="00DD079F">
            <w:pPr>
              <w:pStyle w:val="Plattetekst"/>
              <w:rPr>
                <w:rFonts w:ascii="Arial" w:hAnsi="Arial"/>
              </w:rPr>
            </w:pPr>
            <w:r w:rsidRPr="002307E9">
              <w:rPr>
                <w:rFonts w:ascii="Arial" w:hAnsi="Arial" w:cs="Arial"/>
              </w:rPr>
              <w:t>□</w:t>
            </w:r>
            <w:r w:rsidRPr="002307E9">
              <w:rPr>
                <w:rFonts w:ascii="Arial" w:hAnsi="Arial"/>
              </w:rPr>
              <w:t xml:space="preserve"> frituurinstallatie</w:t>
            </w:r>
          </w:p>
          <w:p w:rsidR="005D75B0" w:rsidRPr="002307E9" w:rsidRDefault="005D75B0" w:rsidP="00DD079F">
            <w:pPr>
              <w:pStyle w:val="Plattetekst"/>
              <w:rPr>
                <w:rFonts w:ascii="Arial" w:hAnsi="Arial"/>
              </w:rPr>
            </w:pPr>
            <w:r w:rsidRPr="002307E9">
              <w:rPr>
                <w:rFonts w:ascii="Arial" w:hAnsi="Arial" w:cs="Arial"/>
              </w:rPr>
              <w:t>□</w:t>
            </w:r>
            <w:r w:rsidRPr="002307E9">
              <w:rPr>
                <w:rFonts w:ascii="Arial" w:hAnsi="Arial"/>
              </w:rPr>
              <w:t xml:space="preserve"> elektrische plaat</w:t>
            </w:r>
          </w:p>
          <w:p w:rsidR="005D75B0" w:rsidRPr="002307E9" w:rsidRDefault="005D75B0" w:rsidP="00DD079F">
            <w:pPr>
              <w:pStyle w:val="Plattetekst"/>
              <w:rPr>
                <w:rFonts w:ascii="Arial" w:hAnsi="Arial"/>
              </w:rPr>
            </w:pPr>
            <w:r w:rsidRPr="002307E9">
              <w:rPr>
                <w:rFonts w:ascii="Arial" w:hAnsi="Arial" w:cs="Arial"/>
              </w:rPr>
              <w:t>□</w:t>
            </w:r>
            <w:r w:rsidRPr="002307E9">
              <w:rPr>
                <w:rFonts w:ascii="Arial" w:hAnsi="Arial"/>
              </w:rPr>
              <w:t xml:space="preserve"> barbecue</w:t>
            </w:r>
          </w:p>
          <w:p w:rsidR="005D75B0" w:rsidRPr="002307E9" w:rsidRDefault="005D75B0" w:rsidP="00DD079F">
            <w:pPr>
              <w:pStyle w:val="Plattetekst"/>
              <w:rPr>
                <w:rFonts w:ascii="Arial" w:hAnsi="Arial"/>
              </w:rPr>
            </w:pPr>
            <w:r w:rsidRPr="002307E9">
              <w:rPr>
                <w:rFonts w:ascii="Arial" w:hAnsi="Arial" w:cs="Arial"/>
              </w:rPr>
              <w:t>□</w:t>
            </w:r>
            <w:r w:rsidR="00BB4E22">
              <w:rPr>
                <w:rFonts w:ascii="Arial" w:hAnsi="Arial"/>
              </w:rPr>
              <w:t xml:space="preserve"> anders, nl.</w:t>
            </w:r>
          </w:p>
        </w:tc>
      </w:tr>
      <w:tr w:rsidR="0087001B" w:rsidRPr="002307E9" w:rsidTr="00D8561D">
        <w:tc>
          <w:tcPr>
            <w:tcW w:w="3510" w:type="dxa"/>
            <w:shd w:val="clear" w:color="auto" w:fill="auto"/>
          </w:tcPr>
          <w:p w:rsidR="0087001B" w:rsidRDefault="00027738" w:rsidP="00DD079F">
            <w:pPr>
              <w:pStyle w:val="Plattetekst"/>
              <w:rPr>
                <w:rFonts w:ascii="Arial" w:hAnsi="Arial"/>
              </w:rPr>
            </w:pPr>
            <w:r>
              <w:rPr>
                <w:rFonts w:ascii="Arial" w:hAnsi="Arial"/>
              </w:rPr>
              <w:t>8</w:t>
            </w:r>
            <w:r w:rsidR="0087001B">
              <w:rPr>
                <w:rFonts w:ascii="Arial" w:hAnsi="Arial"/>
              </w:rPr>
              <w:t xml:space="preserve">.7 </w:t>
            </w:r>
            <w:r w:rsidR="0087001B" w:rsidRPr="0087001B">
              <w:rPr>
                <w:rFonts w:ascii="Arial" w:hAnsi="Arial"/>
              </w:rPr>
              <w:t>Worden er objecten zoals snackwagens, etenskraampjes, drankwagens, toiletwagens, informatiekramen e.d. geplaatst?</w:t>
            </w:r>
          </w:p>
        </w:tc>
        <w:tc>
          <w:tcPr>
            <w:tcW w:w="5700" w:type="dxa"/>
            <w:gridSpan w:val="2"/>
            <w:shd w:val="clear" w:color="auto" w:fill="auto"/>
          </w:tcPr>
          <w:p w:rsidR="0087001B" w:rsidRPr="0087001B" w:rsidRDefault="0087001B" w:rsidP="00DD079F">
            <w:pPr>
              <w:pStyle w:val="Plattetekst"/>
              <w:rPr>
                <w:rFonts w:ascii="Arial" w:hAnsi="Arial" w:cs="Arial"/>
              </w:rPr>
            </w:pPr>
            <w:r w:rsidRPr="0087001B">
              <w:rPr>
                <w:rFonts w:ascii="Segoe UI Symbol" w:hAnsi="Segoe UI Symbol" w:cs="Segoe UI Symbol"/>
              </w:rPr>
              <w:t>☐</w:t>
            </w:r>
            <w:r w:rsidRPr="0087001B">
              <w:rPr>
                <w:rFonts w:ascii="Arial" w:hAnsi="Arial" w:cs="Arial"/>
              </w:rPr>
              <w:t xml:space="preserve"> Ja</w:t>
            </w:r>
            <w:r>
              <w:rPr>
                <w:rFonts w:ascii="Arial" w:hAnsi="Arial" w:cs="Arial"/>
              </w:rPr>
              <w:t xml:space="preserve"> --&gt; </w:t>
            </w:r>
            <w:r w:rsidRPr="0087001B">
              <w:rPr>
                <w:rFonts w:ascii="Arial" w:hAnsi="Arial" w:cs="Arial"/>
                <w:b/>
                <w:i/>
              </w:rPr>
              <w:t>Geef de objecten weer op situatietekening</w:t>
            </w:r>
          </w:p>
          <w:p w:rsidR="0087001B" w:rsidRPr="0087001B" w:rsidRDefault="0087001B" w:rsidP="00DD079F">
            <w:pPr>
              <w:pStyle w:val="Plattetekst"/>
              <w:rPr>
                <w:rFonts w:ascii="Arial" w:hAnsi="Arial" w:cs="Arial"/>
              </w:rPr>
            </w:pPr>
            <w:r w:rsidRPr="0087001B">
              <w:rPr>
                <w:rFonts w:ascii="Segoe UI Symbol" w:hAnsi="Segoe UI Symbol" w:cs="Segoe UI Symbol"/>
              </w:rPr>
              <w:t>☐</w:t>
            </w:r>
            <w:r w:rsidRPr="0087001B">
              <w:rPr>
                <w:rFonts w:ascii="Arial" w:hAnsi="Arial" w:cs="Arial"/>
              </w:rPr>
              <w:t xml:space="preserve"> Nee</w:t>
            </w:r>
          </w:p>
          <w:p w:rsidR="0087001B" w:rsidRPr="002307E9" w:rsidRDefault="0087001B" w:rsidP="00DD079F">
            <w:pPr>
              <w:pStyle w:val="Plattetekst"/>
              <w:rPr>
                <w:rFonts w:ascii="Arial" w:hAnsi="Arial" w:cs="Arial"/>
              </w:rPr>
            </w:pPr>
            <w:r w:rsidRPr="0087001B">
              <w:rPr>
                <w:rFonts w:ascii="Arial" w:hAnsi="Arial" w:cs="Arial"/>
              </w:rPr>
              <w:t>.</w:t>
            </w:r>
          </w:p>
        </w:tc>
      </w:tr>
    </w:tbl>
    <w:p w:rsidR="007D742C" w:rsidRDefault="007D742C" w:rsidP="00DD079F">
      <w:pPr>
        <w:pStyle w:val="Plattetekst"/>
        <w:rPr>
          <w:rFonts w:ascii="Arial" w:hAnsi="Arial"/>
          <w:b/>
        </w:rPr>
      </w:pPr>
      <w:r>
        <w:rPr>
          <w:rFonts w:ascii="Arial" w:hAnsi="Arial"/>
          <w:b/>
        </w:rPr>
        <w:tab/>
      </w:r>
    </w:p>
    <w:p w:rsidR="00554958" w:rsidRDefault="00554958">
      <w:r>
        <w:br w:type="page"/>
      </w:r>
    </w:p>
    <w:p w:rsidR="007D742C" w:rsidRDefault="00FF7325" w:rsidP="00DD079F">
      <w:pPr>
        <w:pStyle w:val="Plattetekst"/>
        <w:pBdr>
          <w:top w:val="single" w:sz="4" w:space="1" w:color="auto"/>
          <w:left w:val="single" w:sz="4" w:space="4" w:color="auto"/>
          <w:bottom w:val="single" w:sz="4" w:space="3" w:color="auto"/>
          <w:right w:val="single" w:sz="4" w:space="4" w:color="auto"/>
        </w:pBdr>
        <w:shd w:val="pct20" w:color="auto" w:fill="FFFFFF"/>
        <w:rPr>
          <w:rFonts w:ascii="Arial" w:hAnsi="Arial"/>
        </w:rPr>
      </w:pPr>
      <w:r>
        <w:rPr>
          <w:rFonts w:ascii="Arial" w:hAnsi="Arial"/>
          <w:b/>
        </w:rPr>
        <w:lastRenderedPageBreak/>
        <w:t>9</w:t>
      </w:r>
      <w:r w:rsidR="007D742C">
        <w:rPr>
          <w:rFonts w:ascii="Arial" w:hAnsi="Arial"/>
          <w:b/>
        </w:rPr>
        <w:t>.</w:t>
      </w:r>
      <w:r w:rsidR="007D742C">
        <w:rPr>
          <w:rFonts w:ascii="Arial" w:hAnsi="Arial"/>
          <w:b/>
        </w:rPr>
        <w:tab/>
        <w:t>BRANDVEILIGHEID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42C" w:rsidRPr="00CB5749" w:rsidTr="00B56E91">
        <w:tc>
          <w:tcPr>
            <w:tcW w:w="4605" w:type="dxa"/>
            <w:shd w:val="clear" w:color="auto" w:fill="auto"/>
          </w:tcPr>
          <w:p w:rsidR="007D742C" w:rsidRPr="00CB5749" w:rsidRDefault="00FF7325" w:rsidP="00DD079F">
            <w:pPr>
              <w:pStyle w:val="Plattetekst"/>
              <w:rPr>
                <w:rFonts w:ascii="Arial" w:hAnsi="Arial"/>
              </w:rPr>
            </w:pPr>
            <w:r>
              <w:rPr>
                <w:rFonts w:ascii="Arial" w:hAnsi="Arial"/>
              </w:rPr>
              <w:t>9</w:t>
            </w:r>
            <w:r w:rsidR="007D742C">
              <w:rPr>
                <w:rFonts w:ascii="Arial" w:hAnsi="Arial"/>
              </w:rPr>
              <w:t xml:space="preserve">.1 </w:t>
            </w:r>
            <w:r w:rsidR="007D742C" w:rsidRPr="00CB5749">
              <w:rPr>
                <w:rFonts w:ascii="Arial" w:hAnsi="Arial"/>
              </w:rPr>
              <w:t>Welke brandgevaarlijke stoffen zijn aanwezig op het evenemententerrein?</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Gasflessen</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Kook- en frituurtoestellen</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(Ruimte) verwarmingstoestellen</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Barbecue</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Benzine</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Gasolie/diesel</w:t>
            </w:r>
          </w:p>
          <w:p w:rsidR="007D742C" w:rsidRDefault="007D742C" w:rsidP="00DD079F">
            <w:pPr>
              <w:pStyle w:val="Plattetekst"/>
              <w:rPr>
                <w:rFonts w:ascii="Arial" w:hAnsi="Arial"/>
              </w:rPr>
            </w:pPr>
            <w:r w:rsidRPr="00CB5749">
              <w:rPr>
                <w:rFonts w:ascii="Arial" w:hAnsi="Arial" w:cs="Arial"/>
              </w:rPr>
              <w:t>□</w:t>
            </w:r>
            <w:r w:rsidRPr="00CB5749">
              <w:rPr>
                <w:rFonts w:ascii="Arial" w:hAnsi="Arial"/>
              </w:rPr>
              <w:t xml:space="preserve"> Anders, nl.</w:t>
            </w:r>
          </w:p>
          <w:p w:rsidR="007D742C" w:rsidRPr="00CB5749" w:rsidRDefault="007D742C" w:rsidP="00DD079F">
            <w:pPr>
              <w:pStyle w:val="Plattetekst"/>
              <w:rPr>
                <w:rFonts w:ascii="Arial" w:hAnsi="Arial"/>
              </w:rPr>
            </w:pPr>
            <w:r>
              <w:rPr>
                <w:rFonts w:ascii="Arial" w:hAnsi="Arial" w:cs="Arial"/>
              </w:rPr>
              <w:t>□</w:t>
            </w:r>
            <w:r>
              <w:rPr>
                <w:rFonts w:ascii="Arial" w:hAnsi="Arial"/>
              </w:rPr>
              <w:t xml:space="preserve"> Geen</w:t>
            </w:r>
          </w:p>
        </w:tc>
      </w:tr>
      <w:tr w:rsidR="007D742C" w:rsidRPr="00CB5749" w:rsidTr="00B56E91">
        <w:tc>
          <w:tcPr>
            <w:tcW w:w="4605" w:type="dxa"/>
            <w:shd w:val="clear" w:color="auto" w:fill="auto"/>
          </w:tcPr>
          <w:p w:rsidR="007D742C" w:rsidRPr="00CB5749" w:rsidRDefault="00FF7325" w:rsidP="00DD079F">
            <w:pPr>
              <w:pStyle w:val="Plattetekst"/>
              <w:rPr>
                <w:rFonts w:ascii="Arial" w:hAnsi="Arial"/>
              </w:rPr>
            </w:pPr>
            <w:r>
              <w:rPr>
                <w:rFonts w:ascii="Arial" w:hAnsi="Arial"/>
              </w:rPr>
              <w:t>9</w:t>
            </w:r>
            <w:r w:rsidR="007D742C">
              <w:rPr>
                <w:rFonts w:ascii="Arial" w:hAnsi="Arial"/>
              </w:rPr>
              <w:t xml:space="preserve">.2 </w:t>
            </w:r>
            <w:r w:rsidR="007D742C" w:rsidRPr="00CB5749">
              <w:rPr>
                <w:rFonts w:ascii="Arial" w:hAnsi="Arial"/>
              </w:rPr>
              <w:t>Maakt u gebruik van een of meerdere aggregaten?</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p>
        </w:tc>
      </w:tr>
      <w:tr w:rsidR="007D742C" w:rsidRPr="00CB5749" w:rsidTr="00B56E91">
        <w:tc>
          <w:tcPr>
            <w:tcW w:w="4605" w:type="dxa"/>
            <w:shd w:val="clear" w:color="auto" w:fill="auto"/>
          </w:tcPr>
          <w:p w:rsidR="007D742C" w:rsidRPr="00CB5749" w:rsidRDefault="00FF7325" w:rsidP="00DD079F">
            <w:pPr>
              <w:pStyle w:val="Plattetekst"/>
              <w:rPr>
                <w:rFonts w:ascii="Arial" w:hAnsi="Arial"/>
              </w:rPr>
            </w:pPr>
            <w:r>
              <w:rPr>
                <w:rFonts w:ascii="Arial" w:hAnsi="Arial"/>
              </w:rPr>
              <w:t>9</w:t>
            </w:r>
            <w:r w:rsidR="007D742C">
              <w:rPr>
                <w:rFonts w:ascii="Arial" w:hAnsi="Arial"/>
              </w:rPr>
              <w:t xml:space="preserve">.3 </w:t>
            </w:r>
            <w:r w:rsidR="007D742C" w:rsidRPr="00CB5749">
              <w:rPr>
                <w:rFonts w:ascii="Arial" w:hAnsi="Arial"/>
              </w:rPr>
              <w:t>Is er sprake van open vuur? (bv. vuurkorven, fakkels, olievaten)</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 nl.</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p>
        </w:tc>
      </w:tr>
      <w:tr w:rsidR="007D742C" w:rsidRPr="00CB5749" w:rsidTr="00B56E91">
        <w:tc>
          <w:tcPr>
            <w:tcW w:w="4605" w:type="dxa"/>
            <w:shd w:val="clear" w:color="auto" w:fill="auto"/>
          </w:tcPr>
          <w:p w:rsidR="007D742C" w:rsidRPr="00CB5749" w:rsidRDefault="00FF7325" w:rsidP="00DD079F">
            <w:pPr>
              <w:pStyle w:val="Plattetekst"/>
              <w:rPr>
                <w:rFonts w:ascii="Arial" w:hAnsi="Arial"/>
              </w:rPr>
            </w:pPr>
            <w:r>
              <w:rPr>
                <w:rFonts w:ascii="Arial" w:hAnsi="Arial"/>
              </w:rPr>
              <w:t>9</w:t>
            </w:r>
            <w:r w:rsidR="007D742C">
              <w:rPr>
                <w:rFonts w:ascii="Arial" w:hAnsi="Arial"/>
              </w:rPr>
              <w:t xml:space="preserve">.4 </w:t>
            </w:r>
            <w:r w:rsidR="007D742C" w:rsidRPr="00CB5749">
              <w:rPr>
                <w:rFonts w:ascii="Arial" w:hAnsi="Arial"/>
              </w:rPr>
              <w:t>Welke maatregelen neemt u om de (brand)veiligheid te waarborgen?</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CB5749" w:rsidRDefault="007D742C" w:rsidP="00DD079F">
            <w:pPr>
              <w:pStyle w:val="Plattetekst"/>
              <w:rPr>
                <w:rFonts w:ascii="Arial" w:hAnsi="Arial"/>
              </w:rPr>
            </w:pPr>
          </w:p>
        </w:tc>
      </w:tr>
      <w:tr w:rsidR="007D742C" w:rsidRPr="00CB5749" w:rsidTr="00B56E91">
        <w:tc>
          <w:tcPr>
            <w:tcW w:w="4605" w:type="dxa"/>
            <w:shd w:val="clear" w:color="auto" w:fill="auto"/>
          </w:tcPr>
          <w:p w:rsidR="007D742C" w:rsidRDefault="00FF7325" w:rsidP="00DD079F">
            <w:pPr>
              <w:pStyle w:val="Plattetekst"/>
              <w:rPr>
                <w:rFonts w:ascii="Arial" w:hAnsi="Arial"/>
              </w:rPr>
            </w:pPr>
            <w:r>
              <w:rPr>
                <w:rFonts w:ascii="Arial" w:hAnsi="Arial"/>
              </w:rPr>
              <w:t>9</w:t>
            </w:r>
            <w:r w:rsidR="007D742C">
              <w:rPr>
                <w:rFonts w:ascii="Arial" w:hAnsi="Arial"/>
              </w:rPr>
              <w:t xml:space="preserve">.5 </w:t>
            </w:r>
            <w:r w:rsidR="007D742C" w:rsidRPr="00CB5749">
              <w:rPr>
                <w:rFonts w:ascii="Arial" w:hAnsi="Arial"/>
              </w:rPr>
              <w:t>Wilt u tijdens het evenement vuurwerk afsteken?</w:t>
            </w:r>
          </w:p>
          <w:p w:rsidR="00050541" w:rsidRDefault="00050541" w:rsidP="00DD079F">
            <w:pPr>
              <w:pStyle w:val="Plattetekst"/>
              <w:rPr>
                <w:rFonts w:ascii="Arial" w:hAnsi="Arial"/>
              </w:rPr>
            </w:pPr>
          </w:p>
          <w:p w:rsidR="00050541" w:rsidRPr="00CB5749" w:rsidRDefault="00050541" w:rsidP="00DD079F">
            <w:pPr>
              <w:pStyle w:val="Plattetekst"/>
              <w:rPr>
                <w:rFonts w:ascii="Arial" w:hAnsi="Arial"/>
              </w:rPr>
            </w:pPr>
            <w:r w:rsidRPr="00050541">
              <w:rPr>
                <w:rFonts w:ascii="Arial" w:hAnsi="Arial"/>
                <w:i/>
                <w:sz w:val="18"/>
              </w:rPr>
              <w:t>Het zelf afsteken van consumentenvuurwerk is in geen enkel geval toegestaan. Professioneel vuurwerk kan wel (door een professioneel bedrijf) ontstoken worden. Hiervoor is toestemming van de provincie nodig.</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r w:rsidR="00050541">
              <w:rPr>
                <w:rFonts w:ascii="Arial" w:hAnsi="Arial"/>
              </w:rPr>
              <w:t xml:space="preserve"> </w:t>
            </w:r>
            <w:r w:rsidR="00050541" w:rsidRPr="00050541">
              <w:rPr>
                <w:rFonts w:ascii="Arial" w:hAnsi="Arial"/>
                <w:i/>
                <w:sz w:val="18"/>
              </w:rPr>
              <w:t>--&gt; voeg een de schriftelijke toestemming van de provincie toe</w:t>
            </w:r>
            <w:r w:rsidR="00050541" w:rsidRPr="00050541">
              <w:rPr>
                <w:rFonts w:ascii="Arial" w:hAnsi="Arial"/>
                <w:sz w:val="18"/>
              </w:rPr>
              <w:t xml:space="preserve"> </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p>
        </w:tc>
      </w:tr>
      <w:tr w:rsidR="00B56E91" w:rsidRPr="00CB5749" w:rsidTr="00B56E91">
        <w:tc>
          <w:tcPr>
            <w:tcW w:w="4605" w:type="dxa"/>
            <w:shd w:val="clear" w:color="auto" w:fill="auto"/>
          </w:tcPr>
          <w:p w:rsidR="00B56E91" w:rsidRPr="00B56E91" w:rsidRDefault="00FF7325" w:rsidP="00DD079F">
            <w:pPr>
              <w:rPr>
                <w:rFonts w:ascii="Arial" w:hAnsi="Arial" w:cs="Arial"/>
              </w:rPr>
            </w:pPr>
            <w:r>
              <w:rPr>
                <w:rFonts w:ascii="Arial" w:hAnsi="Arial" w:cs="Arial"/>
              </w:rPr>
              <w:t>9</w:t>
            </w:r>
            <w:r w:rsidR="00050541">
              <w:rPr>
                <w:rFonts w:ascii="Arial" w:hAnsi="Arial" w:cs="Arial"/>
              </w:rPr>
              <w:t>.6</w:t>
            </w:r>
            <w:r w:rsidR="00B56E91">
              <w:rPr>
                <w:rFonts w:ascii="Arial" w:hAnsi="Arial" w:cs="Arial"/>
              </w:rPr>
              <w:t xml:space="preserve"> </w:t>
            </w:r>
            <w:r w:rsidR="00B56E91" w:rsidRPr="00B56E91">
              <w:rPr>
                <w:rFonts w:ascii="Arial" w:hAnsi="Arial" w:cs="Arial"/>
              </w:rPr>
              <w:t>Wordt er gebruik gemaakt van special effects?</w:t>
            </w:r>
          </w:p>
        </w:tc>
        <w:tc>
          <w:tcPr>
            <w:tcW w:w="4605" w:type="dxa"/>
            <w:shd w:val="clear" w:color="auto" w:fill="auto"/>
          </w:tcPr>
          <w:p w:rsidR="00B56E91" w:rsidRPr="00B56E91" w:rsidRDefault="00C93F3C" w:rsidP="00DD079F">
            <w:pPr>
              <w:rPr>
                <w:rFonts w:ascii="Arial" w:hAnsi="Arial" w:cs="Arial"/>
              </w:rPr>
            </w:pPr>
            <w:sdt>
              <w:sdtPr>
                <w:rPr>
                  <w:rFonts w:ascii="Arial" w:hAnsi="Arial" w:cs="Arial"/>
                </w:rPr>
                <w:id w:val="1140150557"/>
                <w14:checkbox>
                  <w14:checked w14:val="0"/>
                  <w14:checkedState w14:val="2612" w14:font="MS Gothic"/>
                  <w14:uncheckedState w14:val="2610" w14:font="MS Gothic"/>
                </w14:checkbox>
              </w:sdtPr>
              <w:sdtEndPr/>
              <w:sdtContent>
                <w:r w:rsidR="00B56E91" w:rsidRPr="00B56E91">
                  <w:rPr>
                    <w:rFonts w:ascii="Segoe UI Symbol" w:eastAsia="MS Gothic" w:hAnsi="Segoe UI Symbol" w:cs="Segoe UI Symbol"/>
                  </w:rPr>
                  <w:t>☐</w:t>
                </w:r>
              </w:sdtContent>
            </w:sdt>
            <w:r w:rsidR="00B56E91" w:rsidRPr="00B56E91">
              <w:rPr>
                <w:rFonts w:ascii="Arial" w:hAnsi="Arial" w:cs="Arial"/>
              </w:rPr>
              <w:t xml:space="preserve"> Ja</w:t>
            </w:r>
          </w:p>
          <w:p w:rsidR="00B56E91" w:rsidRPr="00B56E91" w:rsidRDefault="00C93F3C" w:rsidP="00DD079F">
            <w:pPr>
              <w:rPr>
                <w:rFonts w:ascii="Arial" w:hAnsi="Arial" w:cs="Arial"/>
              </w:rPr>
            </w:pPr>
            <w:sdt>
              <w:sdtPr>
                <w:rPr>
                  <w:rFonts w:ascii="Arial" w:hAnsi="Arial" w:cs="Arial"/>
                </w:rPr>
                <w:id w:val="1111098076"/>
                <w14:checkbox>
                  <w14:checked w14:val="0"/>
                  <w14:checkedState w14:val="2612" w14:font="MS Gothic"/>
                  <w14:uncheckedState w14:val="2610" w14:font="MS Gothic"/>
                </w14:checkbox>
              </w:sdtPr>
              <w:sdtEndPr/>
              <w:sdtContent>
                <w:r w:rsidR="00B56E91" w:rsidRPr="00B56E91">
                  <w:rPr>
                    <w:rFonts w:ascii="Segoe UI Symbol" w:eastAsia="MS Gothic" w:hAnsi="Segoe UI Symbol" w:cs="Segoe UI Symbol"/>
                  </w:rPr>
                  <w:t>☐</w:t>
                </w:r>
              </w:sdtContent>
            </w:sdt>
            <w:r w:rsidR="00B56E91" w:rsidRPr="00B56E91">
              <w:rPr>
                <w:rFonts w:ascii="Arial" w:hAnsi="Arial" w:cs="Arial"/>
              </w:rPr>
              <w:t xml:space="preserve"> Nee</w:t>
            </w:r>
          </w:p>
        </w:tc>
      </w:tr>
      <w:tr w:rsidR="00B56E91" w:rsidRPr="00CB5749" w:rsidTr="00B56E91">
        <w:tc>
          <w:tcPr>
            <w:tcW w:w="4605" w:type="dxa"/>
            <w:shd w:val="clear" w:color="auto" w:fill="auto"/>
          </w:tcPr>
          <w:p w:rsidR="00B56E91" w:rsidRPr="00B56E91" w:rsidRDefault="00BB4E22" w:rsidP="00DD079F">
            <w:pPr>
              <w:rPr>
                <w:rFonts w:ascii="Arial" w:hAnsi="Arial" w:cs="Arial"/>
              </w:rPr>
            </w:pPr>
            <w:r>
              <w:rPr>
                <w:rFonts w:ascii="Arial" w:hAnsi="Arial" w:cs="Arial"/>
              </w:rPr>
              <w:t xml:space="preserve">9.6.1 </w:t>
            </w:r>
            <w:r w:rsidR="00B56E91" w:rsidRPr="00B56E91">
              <w:rPr>
                <w:rFonts w:ascii="Arial" w:hAnsi="Arial" w:cs="Arial"/>
              </w:rPr>
              <w:t xml:space="preserve">Zo ja, welke? </w:t>
            </w:r>
          </w:p>
        </w:tc>
        <w:tc>
          <w:tcPr>
            <w:tcW w:w="4605" w:type="dxa"/>
            <w:shd w:val="clear" w:color="auto" w:fill="auto"/>
          </w:tcPr>
          <w:p w:rsidR="00B56E91" w:rsidRPr="00B56E91" w:rsidRDefault="00B56E91" w:rsidP="00DD079F">
            <w:pPr>
              <w:rPr>
                <w:rFonts w:ascii="Arial" w:hAnsi="Arial" w:cs="Arial"/>
              </w:rPr>
            </w:pPr>
          </w:p>
        </w:tc>
      </w:tr>
      <w:tr w:rsidR="00B56E91" w:rsidRPr="00CB5749" w:rsidTr="00B56E91">
        <w:tc>
          <w:tcPr>
            <w:tcW w:w="4605" w:type="dxa"/>
            <w:shd w:val="clear" w:color="auto" w:fill="auto"/>
          </w:tcPr>
          <w:p w:rsidR="00B56E91" w:rsidRPr="00B56E91" w:rsidRDefault="00BB4E22" w:rsidP="00DD079F">
            <w:pPr>
              <w:rPr>
                <w:rFonts w:ascii="Arial" w:hAnsi="Arial" w:cs="Arial"/>
              </w:rPr>
            </w:pPr>
            <w:r>
              <w:rPr>
                <w:rFonts w:ascii="Arial" w:hAnsi="Arial" w:cs="Arial"/>
              </w:rPr>
              <w:t xml:space="preserve">9.6.2 </w:t>
            </w:r>
            <w:r w:rsidR="00B56E91" w:rsidRPr="00B56E91">
              <w:rPr>
                <w:rFonts w:ascii="Arial" w:hAnsi="Arial" w:cs="Arial"/>
              </w:rPr>
              <w:t xml:space="preserve">Welke maatregelen treft u om ongelukken met special effects te voorkomen? </w:t>
            </w:r>
          </w:p>
        </w:tc>
        <w:tc>
          <w:tcPr>
            <w:tcW w:w="4605" w:type="dxa"/>
            <w:shd w:val="clear" w:color="auto" w:fill="auto"/>
          </w:tcPr>
          <w:p w:rsidR="00B56E91" w:rsidRPr="00B56E91" w:rsidRDefault="00B56E91" w:rsidP="00DD079F">
            <w:pPr>
              <w:rPr>
                <w:rFonts w:ascii="Arial" w:hAnsi="Arial" w:cs="Arial"/>
              </w:rPr>
            </w:pPr>
          </w:p>
        </w:tc>
      </w:tr>
    </w:tbl>
    <w:p w:rsidR="007D742C" w:rsidRDefault="007D742C" w:rsidP="00DD079F">
      <w:pPr>
        <w:pStyle w:val="Plattetekst"/>
        <w:rPr>
          <w:rFonts w:ascii="Arial" w:hAnsi="Arial"/>
          <w:b/>
        </w:rPr>
      </w:pPr>
      <w:r>
        <w:rPr>
          <w:rFonts w:ascii="Arial" w:hAnsi="Arial"/>
        </w:rPr>
        <w:tab/>
      </w:r>
    </w:p>
    <w:p w:rsidR="007D742C" w:rsidRDefault="00B56E91"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t>9</w:t>
      </w:r>
      <w:r w:rsidR="007D742C">
        <w:rPr>
          <w:rFonts w:ascii="Arial" w:hAnsi="Arial"/>
          <w:b/>
        </w:rPr>
        <w:t>.</w:t>
      </w:r>
      <w:r w:rsidR="007D742C">
        <w:rPr>
          <w:rFonts w:ascii="Arial" w:hAnsi="Arial"/>
          <w:b/>
        </w:rPr>
        <w:tab/>
        <w:t>GELUID</w:t>
      </w:r>
      <w:r w:rsidR="007D742C">
        <w:rPr>
          <w:rFonts w:ascii="Arial" w:hAnsi="Arial"/>
          <w:b/>
        </w:rPr>
        <w:tab/>
      </w:r>
      <w:r w:rsidR="007D742C">
        <w:rPr>
          <w:rFonts w:ascii="Arial" w:hAnsi="Arial"/>
          <w:b/>
        </w:rPr>
        <w:tab/>
      </w:r>
      <w:r w:rsidR="007D742C">
        <w:rPr>
          <w:rFonts w:ascii="Arial" w:hAnsi="Arial"/>
          <w:b/>
        </w:rPr>
        <w:tab/>
      </w:r>
      <w:r w:rsidR="007D742C">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42C" w:rsidRPr="00CB5749" w:rsidTr="00B56E91">
        <w:tc>
          <w:tcPr>
            <w:tcW w:w="4605" w:type="dxa"/>
            <w:shd w:val="clear" w:color="auto" w:fill="auto"/>
          </w:tcPr>
          <w:p w:rsidR="007D742C" w:rsidRPr="00CB5749" w:rsidRDefault="00B56E91" w:rsidP="00DD079F">
            <w:pPr>
              <w:pStyle w:val="Plattetekst"/>
              <w:rPr>
                <w:rFonts w:ascii="Arial" w:hAnsi="Arial"/>
              </w:rPr>
            </w:pPr>
            <w:r>
              <w:rPr>
                <w:rFonts w:ascii="Arial" w:hAnsi="Arial"/>
              </w:rPr>
              <w:t>9</w:t>
            </w:r>
            <w:r w:rsidR="007D742C">
              <w:rPr>
                <w:rFonts w:ascii="Arial" w:hAnsi="Arial"/>
              </w:rPr>
              <w:t xml:space="preserve">.1 </w:t>
            </w:r>
            <w:r w:rsidR="007D742C" w:rsidRPr="00CB5749">
              <w:rPr>
                <w:rFonts w:ascii="Arial" w:hAnsi="Arial"/>
              </w:rPr>
              <w:t>Gebruikt u een geluidsinstallatie voor het doen van aankondigingen?</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w:t>
            </w:r>
            <w:r w:rsidR="00050541" w:rsidRPr="00CB5749">
              <w:rPr>
                <w:rFonts w:ascii="Arial" w:hAnsi="Arial"/>
              </w:rPr>
              <w:t xml:space="preserve"> Ja</w:t>
            </w:r>
          </w:p>
          <w:p w:rsidR="007D742C" w:rsidRPr="00CB5749" w:rsidRDefault="007D742C" w:rsidP="00DD079F">
            <w:pPr>
              <w:pStyle w:val="Plattetekst"/>
              <w:rPr>
                <w:rFonts w:ascii="Arial" w:hAnsi="Arial" w:cs="Arial"/>
              </w:rPr>
            </w:pPr>
            <w:r w:rsidRPr="00CB5749">
              <w:rPr>
                <w:rFonts w:ascii="Arial" w:hAnsi="Arial" w:cs="Arial"/>
              </w:rPr>
              <w:t>□</w:t>
            </w:r>
            <w:r w:rsidR="00050541">
              <w:rPr>
                <w:rFonts w:ascii="Arial" w:hAnsi="Arial"/>
              </w:rPr>
              <w:t xml:space="preserve"> N</w:t>
            </w:r>
            <w:r w:rsidRPr="00CB5749">
              <w:rPr>
                <w:rFonts w:ascii="Arial" w:hAnsi="Arial"/>
              </w:rPr>
              <w:t>ee</w:t>
            </w:r>
          </w:p>
        </w:tc>
      </w:tr>
      <w:tr w:rsidR="007D742C" w:rsidRPr="00CB5749" w:rsidTr="00B56E91">
        <w:tc>
          <w:tcPr>
            <w:tcW w:w="4605" w:type="dxa"/>
            <w:shd w:val="clear" w:color="auto" w:fill="auto"/>
          </w:tcPr>
          <w:p w:rsidR="007D742C" w:rsidRPr="00CB5749" w:rsidRDefault="00B56E91" w:rsidP="00DD079F">
            <w:pPr>
              <w:pStyle w:val="Plattetekst"/>
              <w:rPr>
                <w:rFonts w:ascii="Arial" w:hAnsi="Arial"/>
              </w:rPr>
            </w:pPr>
            <w:r>
              <w:rPr>
                <w:rFonts w:ascii="Arial" w:hAnsi="Arial"/>
              </w:rPr>
              <w:t>9</w:t>
            </w:r>
            <w:r w:rsidR="007D742C">
              <w:rPr>
                <w:rFonts w:ascii="Arial" w:hAnsi="Arial"/>
              </w:rPr>
              <w:t xml:space="preserve">.2 </w:t>
            </w:r>
            <w:r w:rsidR="007D742C" w:rsidRPr="00CB5749">
              <w:rPr>
                <w:rFonts w:ascii="Arial" w:hAnsi="Arial"/>
              </w:rPr>
              <w:t>Wordt er muziek ten gehore gebracht?</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 xml:space="preserve">□ </w:t>
            </w:r>
            <w:r w:rsidRPr="00CB5749">
              <w:rPr>
                <w:rFonts w:ascii="Arial" w:hAnsi="Arial"/>
              </w:rPr>
              <w:t>Ja, versterkte muziek</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 onversterkte muziek</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 ga door naar vraag</w:t>
            </w:r>
            <w:r w:rsidR="009A61C8">
              <w:rPr>
                <w:rFonts w:ascii="Arial" w:hAnsi="Arial"/>
              </w:rPr>
              <w:t xml:space="preserve"> 9.5</w:t>
            </w:r>
          </w:p>
        </w:tc>
      </w:tr>
      <w:tr w:rsidR="007D742C" w:rsidRPr="00CB5749" w:rsidTr="00B56E91">
        <w:tc>
          <w:tcPr>
            <w:tcW w:w="4605" w:type="dxa"/>
            <w:shd w:val="clear" w:color="auto" w:fill="auto"/>
          </w:tcPr>
          <w:p w:rsidR="007D742C" w:rsidRPr="00CB5749" w:rsidRDefault="00B56E91" w:rsidP="00DD079F">
            <w:pPr>
              <w:pStyle w:val="Plattetekst"/>
              <w:rPr>
                <w:rFonts w:ascii="Arial" w:hAnsi="Arial"/>
              </w:rPr>
            </w:pPr>
            <w:r>
              <w:rPr>
                <w:rFonts w:ascii="Arial" w:hAnsi="Arial"/>
              </w:rPr>
              <w:t>9</w:t>
            </w:r>
            <w:r w:rsidR="007D742C">
              <w:rPr>
                <w:rFonts w:ascii="Arial" w:hAnsi="Arial"/>
              </w:rPr>
              <w:t xml:space="preserve">.3 </w:t>
            </w:r>
            <w:r w:rsidR="007D742C" w:rsidRPr="00CB5749">
              <w:rPr>
                <w:rFonts w:ascii="Arial" w:hAnsi="Arial"/>
              </w:rPr>
              <w:t>Welk soort muziek wordt ten gehore gebracht?</w:t>
            </w:r>
          </w:p>
        </w:tc>
        <w:tc>
          <w:tcPr>
            <w:tcW w:w="4605" w:type="dxa"/>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Akoestische muziek (geen koperblazers)</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Fanfaremuziek</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Achtergrondmuziek</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Zang</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Muziek, niet live (bv. dj)</w:t>
            </w:r>
          </w:p>
          <w:p w:rsidR="007D742C" w:rsidRPr="00CB5749" w:rsidRDefault="007D742C" w:rsidP="00DD079F">
            <w:pPr>
              <w:pStyle w:val="Plattetekst"/>
              <w:rPr>
                <w:rFonts w:ascii="Arial" w:hAnsi="Arial"/>
              </w:rPr>
            </w:pPr>
            <w:r w:rsidRPr="00CB5749">
              <w:rPr>
                <w:rFonts w:ascii="Arial" w:hAnsi="Arial" w:cs="Arial"/>
              </w:rPr>
              <w:t>□ Muziek, live (jazz/pop/ro</w:t>
            </w:r>
            <w:r>
              <w:rPr>
                <w:rFonts w:ascii="Arial" w:hAnsi="Arial" w:cs="Arial"/>
              </w:rPr>
              <w:t>c</w:t>
            </w:r>
            <w:r w:rsidRPr="00CB5749">
              <w:rPr>
                <w:rFonts w:ascii="Arial" w:hAnsi="Arial" w:cs="Arial"/>
              </w:rPr>
              <w:t>k/etc.)</w:t>
            </w:r>
          </w:p>
        </w:tc>
      </w:tr>
      <w:tr w:rsidR="007D742C" w:rsidRPr="00CB5749" w:rsidTr="00B56E91">
        <w:tc>
          <w:tcPr>
            <w:tcW w:w="4605" w:type="dxa"/>
            <w:shd w:val="clear" w:color="auto" w:fill="auto"/>
          </w:tcPr>
          <w:p w:rsidR="007D742C" w:rsidRPr="00CB5749" w:rsidRDefault="00B56E91" w:rsidP="00DD079F">
            <w:pPr>
              <w:pStyle w:val="Plattetekst"/>
              <w:rPr>
                <w:rFonts w:ascii="Arial" w:hAnsi="Arial"/>
              </w:rPr>
            </w:pPr>
            <w:r>
              <w:rPr>
                <w:rFonts w:ascii="Arial" w:hAnsi="Arial"/>
              </w:rPr>
              <w:t>9</w:t>
            </w:r>
            <w:r w:rsidR="007D742C">
              <w:rPr>
                <w:rFonts w:ascii="Arial" w:hAnsi="Arial"/>
              </w:rPr>
              <w:t xml:space="preserve">.4 </w:t>
            </w:r>
            <w:r w:rsidR="007D742C" w:rsidRPr="00CB5749">
              <w:rPr>
                <w:rFonts w:ascii="Arial" w:hAnsi="Arial"/>
              </w:rPr>
              <w:t>Op welke tijden wordt geluid gemaakt?</w:t>
            </w:r>
          </w:p>
        </w:tc>
        <w:tc>
          <w:tcPr>
            <w:tcW w:w="4605" w:type="dxa"/>
            <w:shd w:val="clear" w:color="auto" w:fill="auto"/>
          </w:tcPr>
          <w:p w:rsidR="007D742C" w:rsidRDefault="007D742C" w:rsidP="00DD079F">
            <w:pPr>
              <w:pStyle w:val="Plattetekst"/>
              <w:rPr>
                <w:rFonts w:ascii="Arial" w:hAnsi="Arial"/>
              </w:rPr>
            </w:pPr>
          </w:p>
          <w:p w:rsidR="007D742C" w:rsidRPr="00CB5749" w:rsidRDefault="007D742C" w:rsidP="00DD079F">
            <w:pPr>
              <w:pStyle w:val="Plattetekst"/>
              <w:rPr>
                <w:rFonts w:ascii="Arial" w:hAnsi="Arial"/>
              </w:rPr>
            </w:pPr>
          </w:p>
        </w:tc>
      </w:tr>
      <w:tr w:rsidR="007D742C" w:rsidRPr="00CB5749" w:rsidTr="00B56E91">
        <w:tc>
          <w:tcPr>
            <w:tcW w:w="4605" w:type="dxa"/>
            <w:shd w:val="clear" w:color="auto" w:fill="auto"/>
          </w:tcPr>
          <w:p w:rsidR="007D742C" w:rsidRPr="00CB5749" w:rsidRDefault="00B56E91" w:rsidP="00DD079F">
            <w:pPr>
              <w:pStyle w:val="Plattetekst"/>
              <w:rPr>
                <w:rFonts w:ascii="Arial" w:hAnsi="Arial"/>
              </w:rPr>
            </w:pPr>
            <w:r>
              <w:rPr>
                <w:rFonts w:ascii="Arial" w:hAnsi="Arial"/>
              </w:rPr>
              <w:lastRenderedPageBreak/>
              <w:t>9</w:t>
            </w:r>
            <w:r w:rsidR="007D742C">
              <w:rPr>
                <w:rFonts w:ascii="Arial" w:hAnsi="Arial"/>
              </w:rPr>
              <w:t xml:space="preserve">.5 </w:t>
            </w:r>
            <w:r w:rsidR="007D742C" w:rsidRPr="00CB5749">
              <w:rPr>
                <w:rFonts w:ascii="Arial" w:hAnsi="Arial"/>
              </w:rPr>
              <w:t>Welke maatregelen neemt u om geluidsoverlast voor de omgeving te voorkomen?</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CB5749" w:rsidRDefault="007D742C" w:rsidP="00DD079F">
            <w:pPr>
              <w:pStyle w:val="Plattetekst"/>
              <w:rPr>
                <w:rFonts w:ascii="Arial" w:hAnsi="Arial"/>
              </w:rPr>
            </w:pPr>
          </w:p>
        </w:tc>
      </w:tr>
    </w:tbl>
    <w:p w:rsidR="007D742C" w:rsidRDefault="007D742C" w:rsidP="00DD079F">
      <w:pPr>
        <w:pStyle w:val="Plattetekst"/>
        <w:rPr>
          <w:rFonts w:ascii="Arial" w:hAnsi="Arial"/>
          <w:b/>
        </w:rPr>
      </w:pPr>
    </w:p>
    <w:p w:rsidR="007D742C" w:rsidRDefault="00B56E91" w:rsidP="00C87146">
      <w:pPr>
        <w:pStyle w:val="Plattetekst"/>
        <w:pBdr>
          <w:top w:val="single" w:sz="4" w:space="1" w:color="auto"/>
          <w:left w:val="single" w:sz="4" w:space="4" w:color="auto"/>
          <w:bottom w:val="single" w:sz="4" w:space="0" w:color="auto"/>
          <w:right w:val="single" w:sz="4" w:space="4" w:color="auto"/>
        </w:pBdr>
        <w:shd w:val="pct20" w:color="auto" w:fill="FFFFFF"/>
        <w:rPr>
          <w:rFonts w:ascii="Arial" w:hAnsi="Arial"/>
        </w:rPr>
      </w:pPr>
      <w:r>
        <w:rPr>
          <w:rFonts w:ascii="Arial" w:hAnsi="Arial"/>
          <w:b/>
        </w:rPr>
        <w:t>10</w:t>
      </w:r>
      <w:r w:rsidR="007D742C">
        <w:rPr>
          <w:rFonts w:ascii="Arial" w:hAnsi="Arial"/>
          <w:b/>
        </w:rPr>
        <w:t>.</w:t>
      </w:r>
      <w:r w:rsidR="007D742C">
        <w:rPr>
          <w:rFonts w:ascii="Arial" w:hAnsi="Arial"/>
          <w:b/>
        </w:rPr>
        <w:tab/>
        <w:t>VEILIGHEID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1895"/>
        <w:gridCol w:w="2827"/>
      </w:tblGrid>
      <w:tr w:rsidR="007D742C" w:rsidRPr="00CB5749" w:rsidTr="00B56E91">
        <w:tc>
          <w:tcPr>
            <w:tcW w:w="4564" w:type="dxa"/>
            <w:shd w:val="clear" w:color="auto" w:fill="auto"/>
          </w:tcPr>
          <w:p w:rsidR="007D742C" w:rsidRPr="00CB5749" w:rsidRDefault="00B56E91" w:rsidP="00DD079F">
            <w:pPr>
              <w:pStyle w:val="Plattetekst"/>
              <w:rPr>
                <w:rFonts w:ascii="Arial" w:hAnsi="Arial"/>
              </w:rPr>
            </w:pPr>
            <w:r>
              <w:rPr>
                <w:rFonts w:ascii="Arial" w:hAnsi="Arial"/>
              </w:rPr>
              <w:t>10</w:t>
            </w:r>
            <w:r w:rsidR="007D742C">
              <w:rPr>
                <w:rFonts w:ascii="Arial" w:hAnsi="Arial"/>
              </w:rPr>
              <w:t xml:space="preserve">.1 </w:t>
            </w:r>
            <w:r w:rsidR="007D742C" w:rsidRPr="00CB5749">
              <w:rPr>
                <w:rFonts w:ascii="Arial" w:hAnsi="Arial"/>
              </w:rPr>
              <w:t>Hoe zorgt u voor de beveiliging en bewaking van het evenement?</w:t>
            </w:r>
          </w:p>
        </w:tc>
        <w:tc>
          <w:tcPr>
            <w:tcW w:w="4722"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Door de organisatie zelf</w:t>
            </w:r>
            <w:r w:rsidR="00B56E91">
              <w:rPr>
                <w:rFonts w:ascii="Arial" w:hAnsi="Arial"/>
              </w:rPr>
              <w:t xml:space="preserve"> </w:t>
            </w:r>
            <w:r w:rsidR="009A61C8" w:rsidRPr="00090AA2">
              <w:rPr>
                <w:rFonts w:ascii="Arial" w:hAnsi="Arial"/>
                <w:b/>
                <w:color w:val="FF0000"/>
              </w:rPr>
              <w:t>--&gt; Ga naar vraag 10.4</w:t>
            </w:r>
            <w:r w:rsidR="009A61C8" w:rsidRPr="00090AA2">
              <w:rPr>
                <w:rFonts w:ascii="Arial" w:hAnsi="Arial"/>
                <w:color w:val="FF0000"/>
              </w:rPr>
              <w:t xml:space="preserve"> </w:t>
            </w:r>
          </w:p>
          <w:p w:rsidR="007D742C" w:rsidRPr="00CB5749" w:rsidRDefault="007D742C" w:rsidP="00090AA2">
            <w:pPr>
              <w:pStyle w:val="Plattetekst"/>
              <w:rPr>
                <w:rFonts w:ascii="Arial" w:hAnsi="Arial"/>
              </w:rPr>
            </w:pPr>
            <w:r w:rsidRPr="00CB5749">
              <w:rPr>
                <w:rFonts w:ascii="Arial" w:hAnsi="Arial" w:cs="Arial"/>
              </w:rPr>
              <w:t>□</w:t>
            </w:r>
            <w:r w:rsidRPr="00CB5749">
              <w:rPr>
                <w:rFonts w:ascii="Arial" w:hAnsi="Arial"/>
              </w:rPr>
              <w:t xml:space="preserve"> Door een gecertificeerd beveiligingsbedrijf, vul vraag </w:t>
            </w:r>
            <w:r w:rsidR="00090AA2">
              <w:rPr>
                <w:rFonts w:ascii="Arial" w:hAnsi="Arial"/>
              </w:rPr>
              <w:t>10</w:t>
            </w:r>
            <w:r>
              <w:rPr>
                <w:rFonts w:ascii="Arial" w:hAnsi="Arial"/>
              </w:rPr>
              <w:t xml:space="preserve">.2 en </w:t>
            </w:r>
            <w:r w:rsidR="00090AA2">
              <w:rPr>
                <w:rFonts w:ascii="Arial" w:hAnsi="Arial"/>
              </w:rPr>
              <w:t>10</w:t>
            </w:r>
            <w:r>
              <w:rPr>
                <w:rFonts w:ascii="Arial" w:hAnsi="Arial"/>
              </w:rPr>
              <w:t xml:space="preserve">.3 </w:t>
            </w:r>
            <w:r w:rsidRPr="00CB5749">
              <w:rPr>
                <w:rFonts w:ascii="Arial" w:hAnsi="Arial"/>
              </w:rPr>
              <w:t>in</w:t>
            </w:r>
          </w:p>
        </w:tc>
      </w:tr>
      <w:tr w:rsidR="007D742C" w:rsidRPr="00CB5749" w:rsidTr="00B56E91">
        <w:trPr>
          <w:trHeight w:val="87"/>
        </w:trPr>
        <w:tc>
          <w:tcPr>
            <w:tcW w:w="4564" w:type="dxa"/>
            <w:vMerge w:val="restart"/>
            <w:shd w:val="clear" w:color="auto" w:fill="auto"/>
          </w:tcPr>
          <w:p w:rsidR="007D742C" w:rsidRDefault="00DF0390" w:rsidP="00DD079F">
            <w:pPr>
              <w:pStyle w:val="Plattetekst"/>
              <w:rPr>
                <w:rFonts w:ascii="Arial" w:hAnsi="Arial"/>
              </w:rPr>
            </w:pPr>
            <w:r>
              <w:rPr>
                <w:rFonts w:ascii="Arial" w:hAnsi="Arial"/>
              </w:rPr>
              <w:t>10</w:t>
            </w:r>
            <w:r w:rsidR="007D742C">
              <w:rPr>
                <w:rFonts w:ascii="Arial" w:hAnsi="Arial"/>
              </w:rPr>
              <w:t xml:space="preserve">.2 </w:t>
            </w:r>
            <w:r w:rsidR="007D742C" w:rsidRPr="00CB5749">
              <w:rPr>
                <w:rFonts w:ascii="Arial" w:hAnsi="Arial"/>
              </w:rPr>
              <w:t>Gegevens beveiligingsbedrijf</w:t>
            </w:r>
          </w:p>
          <w:p w:rsidR="00B56E91" w:rsidRDefault="00B56E91" w:rsidP="00DD079F">
            <w:pPr>
              <w:pStyle w:val="Plattetekst"/>
              <w:rPr>
                <w:rFonts w:ascii="Arial" w:hAnsi="Arial"/>
              </w:rPr>
            </w:pPr>
          </w:p>
          <w:p w:rsidR="00B56E91" w:rsidRPr="00B56E91" w:rsidRDefault="00B56E91" w:rsidP="00DD079F">
            <w:pPr>
              <w:pStyle w:val="Plattetekst"/>
              <w:rPr>
                <w:rFonts w:ascii="Arial" w:hAnsi="Arial"/>
                <w:i/>
                <w:sz w:val="16"/>
              </w:rPr>
            </w:pPr>
            <w:r>
              <w:rPr>
                <w:rFonts w:ascii="Arial" w:hAnsi="Arial"/>
                <w:i/>
                <w:sz w:val="16"/>
              </w:rPr>
              <w:t xml:space="preserve">In het calamiteitenplan dient een inzetschema </w:t>
            </w:r>
            <w:r w:rsidR="00422C9E">
              <w:rPr>
                <w:rFonts w:ascii="Arial" w:hAnsi="Arial"/>
                <w:i/>
                <w:sz w:val="16"/>
              </w:rPr>
              <w:t xml:space="preserve">+ beveiligingsplan </w:t>
            </w:r>
            <w:r>
              <w:rPr>
                <w:rFonts w:ascii="Arial" w:hAnsi="Arial"/>
                <w:i/>
                <w:sz w:val="16"/>
              </w:rPr>
              <w:t>te zitten. Hierin dient op elk tijdstip te staan hoevee</w:t>
            </w:r>
            <w:r w:rsidR="00422C9E">
              <w:rPr>
                <w:rFonts w:ascii="Arial" w:hAnsi="Arial"/>
                <w:i/>
                <w:sz w:val="16"/>
              </w:rPr>
              <w:t xml:space="preserve">l beveiligers er aanwezig zijn. </w:t>
            </w: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Bedrijfsnaam</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86"/>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Certificatienummer</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86"/>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Naam contactpersoon tijdens evenement</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86"/>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Hoeveel beveiligers?</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86"/>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Welke taken hebben de beveiligers?</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86"/>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Wanneer wordt de beveiliging ingezet? (tijdstippen)</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c>
          <w:tcPr>
            <w:tcW w:w="4564" w:type="dxa"/>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 xml:space="preserve">.3 </w:t>
            </w:r>
            <w:r w:rsidR="007D742C" w:rsidRPr="00CB5749">
              <w:rPr>
                <w:rFonts w:ascii="Arial" w:hAnsi="Arial"/>
              </w:rPr>
              <w:t>Is er speciale beveiliging nodig (en geregeld)?</w:t>
            </w:r>
          </w:p>
        </w:tc>
        <w:tc>
          <w:tcPr>
            <w:tcW w:w="4722" w:type="dxa"/>
            <w:gridSpan w:val="2"/>
            <w:shd w:val="clear" w:color="auto" w:fill="auto"/>
          </w:tcPr>
          <w:p w:rsidR="007D742C" w:rsidRPr="00CB5749" w:rsidRDefault="007D742C" w:rsidP="00DD079F">
            <w:pPr>
              <w:pStyle w:val="Plattetekst"/>
              <w:rPr>
                <w:rFonts w:ascii="Arial" w:hAnsi="Arial" w:cs="Arial"/>
              </w:rPr>
            </w:pPr>
            <w:r w:rsidRPr="00CB5749">
              <w:rPr>
                <w:rFonts w:ascii="Arial" w:hAnsi="Arial" w:cs="Arial"/>
              </w:rPr>
              <w:t>□ Ja, voor artiesten</w:t>
            </w:r>
          </w:p>
          <w:p w:rsidR="007D742C" w:rsidRPr="00CB5749" w:rsidRDefault="007D742C" w:rsidP="00DD079F">
            <w:pPr>
              <w:pStyle w:val="Plattetekst"/>
              <w:rPr>
                <w:rFonts w:ascii="Arial" w:hAnsi="Arial" w:cs="Arial"/>
              </w:rPr>
            </w:pPr>
            <w:r w:rsidRPr="00CB5749">
              <w:rPr>
                <w:rFonts w:ascii="Arial" w:hAnsi="Arial" w:cs="Arial"/>
              </w:rPr>
              <w:t>□ Ja, voor de organisatie</w:t>
            </w:r>
          </w:p>
          <w:p w:rsidR="007D742C" w:rsidRPr="00CB5749" w:rsidRDefault="007D742C" w:rsidP="00DD079F">
            <w:pPr>
              <w:pStyle w:val="Plattetekst"/>
              <w:rPr>
                <w:rFonts w:ascii="Arial" w:hAnsi="Arial" w:cs="Arial"/>
              </w:rPr>
            </w:pPr>
            <w:r w:rsidRPr="00CB5749">
              <w:rPr>
                <w:rFonts w:ascii="Arial" w:hAnsi="Arial" w:cs="Arial"/>
              </w:rPr>
              <w:t>□ Ja, voor andere personen, nl</w:t>
            </w:r>
          </w:p>
          <w:p w:rsidR="007D742C" w:rsidRPr="00CB5749" w:rsidRDefault="007D742C" w:rsidP="00DD079F">
            <w:pPr>
              <w:pStyle w:val="Plattetekst"/>
              <w:rPr>
                <w:rFonts w:ascii="Arial" w:hAnsi="Arial" w:cs="Arial"/>
              </w:rPr>
            </w:pPr>
            <w:r w:rsidRPr="00CB5749">
              <w:rPr>
                <w:rFonts w:ascii="Arial" w:hAnsi="Arial" w:cs="Arial"/>
              </w:rPr>
              <w:t>□ Nee</w:t>
            </w:r>
          </w:p>
        </w:tc>
      </w:tr>
      <w:tr w:rsidR="007D742C" w:rsidRPr="00CB5749" w:rsidTr="00B56E91">
        <w:tc>
          <w:tcPr>
            <w:tcW w:w="4564" w:type="dxa"/>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 xml:space="preserve">.4 </w:t>
            </w:r>
            <w:r w:rsidR="007D742C" w:rsidRPr="00CB5749">
              <w:rPr>
                <w:rFonts w:ascii="Arial" w:hAnsi="Arial"/>
              </w:rPr>
              <w:t>Hebt u geneeskundige voorzieningen zoals EHBO getroffen?</w:t>
            </w:r>
          </w:p>
        </w:tc>
        <w:tc>
          <w:tcPr>
            <w:tcW w:w="4722"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r w:rsidR="0062069D">
              <w:rPr>
                <w:rFonts w:ascii="Arial" w:hAnsi="Arial"/>
              </w:rPr>
              <w:t xml:space="preserve"> </w:t>
            </w:r>
            <w:r w:rsidR="0062069D" w:rsidRPr="0062069D">
              <w:rPr>
                <w:rFonts w:ascii="Arial" w:hAnsi="Arial"/>
                <w:b/>
                <w:color w:val="FF0000"/>
              </w:rPr>
              <w:t>--&gt; Ga door naar vraag 10.6</w:t>
            </w:r>
          </w:p>
        </w:tc>
      </w:tr>
      <w:tr w:rsidR="007D742C" w:rsidRPr="00CB5749" w:rsidTr="00B56E91">
        <w:trPr>
          <w:trHeight w:val="60"/>
        </w:trPr>
        <w:tc>
          <w:tcPr>
            <w:tcW w:w="4564" w:type="dxa"/>
            <w:vMerge w:val="restart"/>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 xml:space="preserve">.5 </w:t>
            </w:r>
            <w:r w:rsidR="007D742C" w:rsidRPr="00CB5749">
              <w:rPr>
                <w:rFonts w:ascii="Arial" w:hAnsi="Arial"/>
              </w:rPr>
              <w:t>Gegevens geneeskundige voorziening</w:t>
            </w: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Bedrijfsnaam</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57"/>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Naam contactpersoon tijdens evenement</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57"/>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Hoeveel personen?</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rPr>
          <w:trHeight w:val="57"/>
        </w:trPr>
        <w:tc>
          <w:tcPr>
            <w:tcW w:w="4564" w:type="dxa"/>
            <w:vMerge/>
            <w:shd w:val="clear" w:color="auto" w:fill="auto"/>
          </w:tcPr>
          <w:p w:rsidR="007D742C" w:rsidRPr="00CB5749" w:rsidRDefault="007D742C" w:rsidP="00DD079F">
            <w:pPr>
              <w:pStyle w:val="Plattetekst"/>
              <w:rPr>
                <w:rFonts w:ascii="Arial" w:hAnsi="Arial"/>
              </w:rPr>
            </w:pPr>
          </w:p>
        </w:tc>
        <w:tc>
          <w:tcPr>
            <w:tcW w:w="1895" w:type="dxa"/>
            <w:shd w:val="clear" w:color="auto" w:fill="auto"/>
          </w:tcPr>
          <w:p w:rsidR="007D742C" w:rsidRPr="00CB5749" w:rsidRDefault="007D742C" w:rsidP="00DD079F">
            <w:pPr>
              <w:pStyle w:val="Plattetekst"/>
              <w:rPr>
                <w:rFonts w:ascii="Arial" w:hAnsi="Arial"/>
              </w:rPr>
            </w:pPr>
            <w:r w:rsidRPr="00CB5749">
              <w:rPr>
                <w:rFonts w:ascii="Arial" w:hAnsi="Arial"/>
              </w:rPr>
              <w:t>Met welk niveau?</w:t>
            </w:r>
          </w:p>
        </w:tc>
        <w:tc>
          <w:tcPr>
            <w:tcW w:w="2827" w:type="dxa"/>
            <w:shd w:val="clear" w:color="auto" w:fill="auto"/>
          </w:tcPr>
          <w:p w:rsidR="007D742C" w:rsidRPr="00CB5749" w:rsidRDefault="007D742C" w:rsidP="00DD079F">
            <w:pPr>
              <w:pStyle w:val="Plattetekst"/>
              <w:rPr>
                <w:rFonts w:ascii="Arial" w:hAnsi="Arial"/>
              </w:rPr>
            </w:pPr>
          </w:p>
        </w:tc>
      </w:tr>
      <w:tr w:rsidR="007D742C" w:rsidRPr="00CB5749" w:rsidTr="00B56E91">
        <w:tc>
          <w:tcPr>
            <w:tcW w:w="4564" w:type="dxa"/>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 xml:space="preserve">.6 </w:t>
            </w:r>
            <w:r w:rsidR="007D742C" w:rsidRPr="00CB5749">
              <w:rPr>
                <w:rFonts w:ascii="Arial" w:hAnsi="Arial"/>
              </w:rPr>
              <w:t>Welke voorzieningen zijn aanwezig? (bv. portofoons, ehbo-koffer, ehbo-post)</w:t>
            </w:r>
          </w:p>
        </w:tc>
        <w:tc>
          <w:tcPr>
            <w:tcW w:w="4722" w:type="dxa"/>
            <w:gridSpan w:val="2"/>
            <w:shd w:val="clear" w:color="auto" w:fill="auto"/>
          </w:tcPr>
          <w:p w:rsidR="007D742C" w:rsidRPr="00CB5749" w:rsidRDefault="007D742C" w:rsidP="00DD079F">
            <w:pPr>
              <w:pStyle w:val="Plattetekst"/>
              <w:rPr>
                <w:rFonts w:ascii="Arial" w:hAnsi="Arial"/>
              </w:rPr>
            </w:pPr>
          </w:p>
        </w:tc>
      </w:tr>
      <w:tr w:rsidR="007D742C" w:rsidRPr="00CB5749" w:rsidTr="00B56E91">
        <w:tc>
          <w:tcPr>
            <w:tcW w:w="4564" w:type="dxa"/>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.7 Wordt tijdens het evenement door bezoekers / deelnemers zware fysieke inspanning geleverd?</w:t>
            </w:r>
          </w:p>
        </w:tc>
        <w:tc>
          <w:tcPr>
            <w:tcW w:w="4722"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p>
        </w:tc>
      </w:tr>
      <w:tr w:rsidR="007D742C" w:rsidRPr="00CB5749" w:rsidTr="00B56E91">
        <w:tc>
          <w:tcPr>
            <w:tcW w:w="4564" w:type="dxa"/>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 xml:space="preserve">.8 </w:t>
            </w:r>
            <w:r w:rsidR="007D742C" w:rsidRPr="00CB5749">
              <w:rPr>
                <w:rFonts w:ascii="Arial" w:hAnsi="Arial"/>
              </w:rPr>
              <w:t>Neemt u specifieke maatregelen om drugsgebruik tijdens het evenement te voorkomen?</w:t>
            </w:r>
          </w:p>
        </w:tc>
        <w:tc>
          <w:tcPr>
            <w:tcW w:w="4722"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cs="Arial"/>
              </w:rPr>
            </w:pPr>
            <w:r w:rsidRPr="00CB5749">
              <w:rPr>
                <w:rFonts w:ascii="Arial" w:hAnsi="Arial" w:cs="Arial"/>
              </w:rPr>
              <w:t>□</w:t>
            </w:r>
            <w:r w:rsidRPr="00CB5749">
              <w:rPr>
                <w:rFonts w:ascii="Arial" w:hAnsi="Arial"/>
              </w:rPr>
              <w:t xml:space="preserve"> nee</w:t>
            </w:r>
          </w:p>
        </w:tc>
      </w:tr>
      <w:tr w:rsidR="007D742C" w:rsidRPr="00CB5749" w:rsidTr="00B56E91">
        <w:tc>
          <w:tcPr>
            <w:tcW w:w="4564" w:type="dxa"/>
            <w:shd w:val="clear" w:color="auto" w:fill="auto"/>
          </w:tcPr>
          <w:p w:rsidR="007D742C" w:rsidRPr="00CB5749" w:rsidRDefault="00DF0390" w:rsidP="00DD079F">
            <w:pPr>
              <w:pStyle w:val="Plattetekst"/>
              <w:rPr>
                <w:rFonts w:ascii="Arial" w:hAnsi="Arial"/>
              </w:rPr>
            </w:pPr>
            <w:r>
              <w:rPr>
                <w:rFonts w:ascii="Arial" w:hAnsi="Arial"/>
              </w:rPr>
              <w:t>10</w:t>
            </w:r>
            <w:r w:rsidR="007D742C">
              <w:rPr>
                <w:rFonts w:ascii="Arial" w:hAnsi="Arial"/>
              </w:rPr>
              <w:t xml:space="preserve">.9 </w:t>
            </w:r>
            <w:r w:rsidR="007D742C" w:rsidRPr="00CB5749">
              <w:rPr>
                <w:rFonts w:ascii="Arial" w:hAnsi="Arial"/>
              </w:rPr>
              <w:t>Welke maatregelen neemt u?</w:t>
            </w:r>
          </w:p>
        </w:tc>
        <w:tc>
          <w:tcPr>
            <w:tcW w:w="4722" w:type="dxa"/>
            <w:gridSpan w:val="2"/>
            <w:shd w:val="clear" w:color="auto" w:fill="auto"/>
          </w:tcPr>
          <w:p w:rsidR="007D742C" w:rsidRPr="00CB5749" w:rsidRDefault="007D742C" w:rsidP="00DD079F">
            <w:pPr>
              <w:pStyle w:val="Plattetekst"/>
              <w:rPr>
                <w:rFonts w:ascii="Arial" w:hAnsi="Arial" w:cs="Arial"/>
              </w:rPr>
            </w:pPr>
          </w:p>
        </w:tc>
      </w:tr>
    </w:tbl>
    <w:p w:rsidR="0062069D" w:rsidRDefault="0062069D" w:rsidP="00DD079F">
      <w:pPr>
        <w:pStyle w:val="Plattetekst"/>
        <w:rPr>
          <w:rFonts w:ascii="Arial" w:hAnsi="Arial"/>
          <w:b/>
        </w:rPr>
      </w:pPr>
    </w:p>
    <w:p w:rsidR="0062069D" w:rsidRDefault="0062069D" w:rsidP="0062069D">
      <w:r>
        <w:br w:type="page"/>
      </w:r>
    </w:p>
    <w:p w:rsidR="007D742C" w:rsidRDefault="007D742C" w:rsidP="00DD079F">
      <w:pPr>
        <w:pStyle w:val="Plattetekst"/>
        <w:rPr>
          <w:rFonts w:ascii="Arial" w:hAnsi="Arial"/>
          <w:b/>
        </w:rPr>
      </w:pPr>
    </w:p>
    <w:p w:rsidR="007D742C" w:rsidRPr="002E49FD" w:rsidRDefault="002074F6"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b/>
        </w:rPr>
      </w:pPr>
      <w:r>
        <w:rPr>
          <w:rFonts w:ascii="Arial" w:hAnsi="Arial"/>
          <w:b/>
        </w:rPr>
        <w:t>11</w:t>
      </w:r>
      <w:r w:rsidR="007D742C">
        <w:rPr>
          <w:rFonts w:ascii="Arial" w:hAnsi="Arial"/>
          <w:b/>
        </w:rPr>
        <w:t>.</w:t>
      </w:r>
      <w:r w:rsidR="007D742C">
        <w:rPr>
          <w:rFonts w:ascii="Arial" w:hAnsi="Arial"/>
          <w:b/>
        </w:rPr>
        <w:tab/>
        <w:t>VOORZIENINGEN, AFVAL EN MILIEU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821"/>
        <w:gridCol w:w="784"/>
      </w:tblGrid>
      <w:tr w:rsidR="007D742C" w:rsidRPr="00CB5749" w:rsidTr="00B56E91">
        <w:trPr>
          <w:trHeight w:val="63"/>
        </w:trPr>
        <w:tc>
          <w:tcPr>
            <w:tcW w:w="4605" w:type="dxa"/>
            <w:vMerge w:val="restart"/>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.1 Maakt u gebruik van tijdelijke voorzieningen op het gebied van (drink)water en sanitair?</w:t>
            </w:r>
          </w:p>
        </w:tc>
        <w:tc>
          <w:tcPr>
            <w:tcW w:w="3821" w:type="dxa"/>
            <w:shd w:val="clear" w:color="auto" w:fill="auto"/>
          </w:tcPr>
          <w:p w:rsidR="007D742C" w:rsidRDefault="007D742C" w:rsidP="00DD079F">
            <w:pPr>
              <w:pStyle w:val="Plattetekst"/>
              <w:rPr>
                <w:rFonts w:ascii="Arial" w:hAnsi="Arial" w:cs="Arial"/>
              </w:rPr>
            </w:pPr>
            <w:r>
              <w:rPr>
                <w:rFonts w:ascii="Arial" w:hAnsi="Arial" w:cs="Arial"/>
              </w:rPr>
              <w:t>□ ja, vul hierna in welke en hoeveel</w:t>
            </w:r>
          </w:p>
          <w:p w:rsidR="007D742C" w:rsidRPr="00CB5749" w:rsidRDefault="00347B07" w:rsidP="00DD079F">
            <w:pPr>
              <w:pStyle w:val="Plattetekst"/>
              <w:rPr>
                <w:rFonts w:ascii="Arial" w:hAnsi="Arial" w:cs="Arial"/>
              </w:rPr>
            </w:pPr>
            <w:r>
              <w:rPr>
                <w:rFonts w:ascii="Arial" w:hAnsi="Arial" w:cs="Arial"/>
              </w:rPr>
              <w:t>□ nee</w:t>
            </w:r>
            <w:r w:rsidR="0062069D">
              <w:rPr>
                <w:rFonts w:ascii="Arial" w:hAnsi="Arial" w:cs="Arial"/>
              </w:rPr>
              <w:t xml:space="preserve"> </w:t>
            </w:r>
            <w:r w:rsidR="0062069D" w:rsidRPr="0062069D">
              <w:rPr>
                <w:rFonts w:ascii="Arial" w:hAnsi="Arial" w:cs="Arial"/>
                <w:color w:val="FF0000"/>
              </w:rPr>
              <w:t>--&gt; Ga door naar vraag 11.3</w:t>
            </w:r>
          </w:p>
        </w:tc>
        <w:tc>
          <w:tcPr>
            <w:tcW w:w="784" w:type="dxa"/>
            <w:shd w:val="clear" w:color="auto" w:fill="auto"/>
            <w:vAlign w:val="bottom"/>
          </w:tcPr>
          <w:p w:rsidR="007D742C" w:rsidRPr="00CB5749" w:rsidRDefault="007D742C" w:rsidP="00DD079F">
            <w:pPr>
              <w:pStyle w:val="Plattetekst"/>
              <w:jc w:val="right"/>
              <w:rPr>
                <w:rFonts w:ascii="Arial" w:hAnsi="Arial" w:cs="Arial"/>
              </w:rPr>
            </w:pPr>
            <w:r>
              <w:rPr>
                <w:rFonts w:ascii="Arial" w:hAnsi="Arial" w:cs="Arial"/>
              </w:rPr>
              <w:t>Aantal</w:t>
            </w: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Toiletten</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Plaskruizen</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Plasgoten</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Douches</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Wasgelegenheden</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Sproei-installaties / waterkunstwerken</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Zwembad / peuterbad / whirlpool / hot tub</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Drinkwatervoorziening</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vMerge/>
            <w:shd w:val="clear" w:color="auto" w:fill="auto"/>
          </w:tcPr>
          <w:p w:rsidR="007D742C" w:rsidRDefault="007D742C" w:rsidP="00DD079F">
            <w:pPr>
              <w:pStyle w:val="Plattetekst"/>
              <w:rPr>
                <w:rFonts w:ascii="Arial" w:hAnsi="Arial"/>
              </w:rPr>
            </w:pPr>
          </w:p>
        </w:tc>
        <w:tc>
          <w:tcPr>
            <w:tcW w:w="3821" w:type="dxa"/>
            <w:shd w:val="clear" w:color="auto" w:fill="auto"/>
          </w:tcPr>
          <w:p w:rsidR="007D742C" w:rsidRPr="00CB5749" w:rsidRDefault="007D742C" w:rsidP="00DD079F">
            <w:pPr>
              <w:pStyle w:val="Plattetekst"/>
              <w:rPr>
                <w:rFonts w:ascii="Arial" w:hAnsi="Arial" w:cs="Arial"/>
              </w:rPr>
            </w:pPr>
            <w:r>
              <w:rPr>
                <w:rFonts w:ascii="Arial" w:hAnsi="Arial" w:cs="Arial"/>
              </w:rPr>
              <w:t>□ Kleedkamers</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rPr>
          <w:trHeight w:val="58"/>
        </w:trPr>
        <w:tc>
          <w:tcPr>
            <w:tcW w:w="4605" w:type="dxa"/>
            <w:shd w:val="clear" w:color="auto" w:fill="auto"/>
          </w:tcPr>
          <w:p w:rsidR="007D742C" w:rsidRDefault="007D742C" w:rsidP="00DD079F">
            <w:pPr>
              <w:pStyle w:val="Plattetekst"/>
              <w:rPr>
                <w:rFonts w:ascii="Arial" w:hAnsi="Arial"/>
              </w:rPr>
            </w:pPr>
          </w:p>
        </w:tc>
        <w:tc>
          <w:tcPr>
            <w:tcW w:w="3821" w:type="dxa"/>
            <w:shd w:val="clear" w:color="auto" w:fill="auto"/>
          </w:tcPr>
          <w:p w:rsidR="007D742C" w:rsidRDefault="007D742C" w:rsidP="00DD079F">
            <w:pPr>
              <w:pStyle w:val="Plattetekst"/>
              <w:rPr>
                <w:rFonts w:ascii="Arial" w:hAnsi="Arial" w:cs="Arial"/>
              </w:rPr>
            </w:pPr>
            <w:r>
              <w:rPr>
                <w:rFonts w:ascii="Arial" w:hAnsi="Arial" w:cs="Arial"/>
              </w:rPr>
              <w:t>□ Anders, nl.</w:t>
            </w:r>
          </w:p>
        </w:tc>
        <w:tc>
          <w:tcPr>
            <w:tcW w:w="784" w:type="dxa"/>
            <w:shd w:val="clear" w:color="auto" w:fill="auto"/>
          </w:tcPr>
          <w:p w:rsidR="007D742C" w:rsidRPr="00CB5749" w:rsidRDefault="007D742C" w:rsidP="00DD079F">
            <w:pPr>
              <w:pStyle w:val="Plattetekst"/>
              <w:rPr>
                <w:rFonts w:ascii="Arial" w:hAnsi="Arial" w:cs="Arial"/>
              </w:rPr>
            </w:pP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.2 Zijn er sanitaire voorzieningen voor minder validen?</w:t>
            </w:r>
          </w:p>
        </w:tc>
        <w:tc>
          <w:tcPr>
            <w:tcW w:w="4605"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.3 Wordt er afvalwater geloosd?</w:t>
            </w:r>
          </w:p>
        </w:tc>
        <w:tc>
          <w:tcPr>
            <w:tcW w:w="4605"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r>
              <w:rPr>
                <w:rFonts w:ascii="Arial" w:hAnsi="Arial"/>
              </w:rPr>
              <w:t>, ga door naar vraag 9.5</w:t>
            </w: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.4 Waar wordt het afvalwater geloosd?</w:t>
            </w:r>
          </w:p>
        </w:tc>
        <w:tc>
          <w:tcPr>
            <w:tcW w:w="4605" w:type="dxa"/>
            <w:gridSpan w:val="2"/>
            <w:shd w:val="clear" w:color="auto" w:fill="auto"/>
          </w:tcPr>
          <w:p w:rsidR="007D742C" w:rsidRDefault="007D742C" w:rsidP="00DD079F">
            <w:pPr>
              <w:pStyle w:val="Plattetekst"/>
              <w:rPr>
                <w:rFonts w:ascii="Arial" w:hAnsi="Arial"/>
              </w:rPr>
            </w:pPr>
            <w:r>
              <w:rPr>
                <w:rFonts w:ascii="Arial" w:hAnsi="Arial" w:cs="Arial"/>
              </w:rPr>
              <w:t>□</w:t>
            </w:r>
            <w:r>
              <w:rPr>
                <w:rFonts w:ascii="Arial" w:hAnsi="Arial"/>
              </w:rPr>
              <w:t xml:space="preserve"> in het riool</w:t>
            </w:r>
          </w:p>
          <w:p w:rsidR="007D742C" w:rsidRDefault="007D742C" w:rsidP="00DD079F">
            <w:pPr>
              <w:pStyle w:val="Plattetekst"/>
              <w:rPr>
                <w:rFonts w:ascii="Arial" w:hAnsi="Arial"/>
              </w:rPr>
            </w:pPr>
            <w:r>
              <w:rPr>
                <w:rFonts w:ascii="Arial" w:hAnsi="Arial" w:cs="Arial"/>
              </w:rPr>
              <w:t>□</w:t>
            </w:r>
            <w:r>
              <w:rPr>
                <w:rFonts w:ascii="Arial" w:hAnsi="Arial"/>
              </w:rPr>
              <w:t xml:space="preserve"> in de bodem</w:t>
            </w:r>
          </w:p>
          <w:p w:rsidR="007D742C" w:rsidRDefault="007D742C" w:rsidP="00DD079F">
            <w:pPr>
              <w:pStyle w:val="Plattetekst"/>
              <w:rPr>
                <w:rFonts w:ascii="Arial" w:hAnsi="Arial"/>
              </w:rPr>
            </w:pPr>
            <w:r>
              <w:rPr>
                <w:rFonts w:ascii="Arial" w:hAnsi="Arial" w:cs="Arial"/>
              </w:rPr>
              <w:t>□</w:t>
            </w:r>
            <w:r>
              <w:rPr>
                <w:rFonts w:ascii="Arial" w:hAnsi="Arial"/>
              </w:rPr>
              <w:t xml:space="preserve"> in het oppervlaktewater</w:t>
            </w:r>
          </w:p>
          <w:p w:rsidR="007D742C" w:rsidRDefault="007D742C" w:rsidP="00DD079F">
            <w:pPr>
              <w:pStyle w:val="Plattetekst"/>
              <w:rPr>
                <w:rFonts w:ascii="Arial" w:hAnsi="Arial"/>
              </w:rPr>
            </w:pPr>
            <w:r>
              <w:rPr>
                <w:rFonts w:ascii="Arial" w:hAnsi="Arial" w:cs="Arial"/>
              </w:rPr>
              <w:t>□</w:t>
            </w:r>
            <w:r>
              <w:rPr>
                <w:rFonts w:ascii="Arial" w:hAnsi="Arial"/>
              </w:rPr>
              <w:t xml:space="preserve"> in een opvangvoorziening</w:t>
            </w:r>
          </w:p>
          <w:p w:rsidR="007D742C" w:rsidRPr="00CB5749" w:rsidRDefault="007D742C" w:rsidP="00DD079F">
            <w:pPr>
              <w:pStyle w:val="Plattetekst"/>
              <w:rPr>
                <w:rFonts w:ascii="Arial" w:hAnsi="Arial"/>
              </w:rPr>
            </w:pPr>
            <w:r>
              <w:rPr>
                <w:rFonts w:ascii="Arial" w:hAnsi="Arial" w:cs="Arial"/>
              </w:rPr>
              <w:t>□</w:t>
            </w:r>
            <w:r>
              <w:rPr>
                <w:rFonts w:ascii="Arial" w:hAnsi="Arial"/>
              </w:rPr>
              <w:t xml:space="preserve"> anders, nl.</w:t>
            </w: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 xml:space="preserve">.5 Worden er stroomvoorzieningen getroffen? </w:t>
            </w:r>
          </w:p>
        </w:tc>
        <w:tc>
          <w:tcPr>
            <w:tcW w:w="4605" w:type="dxa"/>
            <w:gridSpan w:val="2"/>
            <w:shd w:val="clear" w:color="auto" w:fill="auto"/>
          </w:tcPr>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ja</w:t>
            </w:r>
          </w:p>
          <w:p w:rsidR="007D742C" w:rsidRPr="00CB5749" w:rsidRDefault="007D742C" w:rsidP="00DD079F">
            <w:pPr>
              <w:pStyle w:val="Plattetekst"/>
              <w:rPr>
                <w:rFonts w:ascii="Arial" w:hAnsi="Arial"/>
              </w:rPr>
            </w:pPr>
            <w:r w:rsidRPr="00CB5749">
              <w:rPr>
                <w:rFonts w:ascii="Arial" w:hAnsi="Arial" w:cs="Arial"/>
              </w:rPr>
              <w:t>□</w:t>
            </w:r>
            <w:r w:rsidRPr="00CB5749">
              <w:rPr>
                <w:rFonts w:ascii="Arial" w:hAnsi="Arial"/>
              </w:rPr>
              <w:t xml:space="preserve"> nee</w:t>
            </w:r>
            <w:r w:rsidR="0062069D">
              <w:rPr>
                <w:rFonts w:ascii="Arial" w:hAnsi="Arial"/>
              </w:rPr>
              <w:t xml:space="preserve"> </w:t>
            </w:r>
            <w:r w:rsidR="0062069D" w:rsidRPr="0062069D">
              <w:rPr>
                <w:rFonts w:ascii="Arial" w:hAnsi="Arial"/>
                <w:color w:val="FF0000"/>
              </w:rPr>
              <w:t>--&gt; ga door naar vraag 11</w:t>
            </w:r>
            <w:r w:rsidRPr="0062069D">
              <w:rPr>
                <w:rFonts w:ascii="Arial" w:hAnsi="Arial"/>
                <w:color w:val="FF0000"/>
              </w:rPr>
              <w:t>.7</w:t>
            </w: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.6 Welke stroomvoorzieningen worden getroffen?</w:t>
            </w:r>
          </w:p>
        </w:tc>
        <w:tc>
          <w:tcPr>
            <w:tcW w:w="4605" w:type="dxa"/>
            <w:gridSpan w:val="2"/>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CB5749" w:rsidRDefault="007D742C" w:rsidP="00DD079F">
            <w:pPr>
              <w:pStyle w:val="Plattetekst"/>
              <w:rPr>
                <w:rFonts w:ascii="Arial" w:hAnsi="Arial"/>
              </w:rPr>
            </w:pP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.7 Zijn er voorzieningen zoals:</w:t>
            </w:r>
          </w:p>
        </w:tc>
        <w:tc>
          <w:tcPr>
            <w:tcW w:w="4605" w:type="dxa"/>
            <w:gridSpan w:val="2"/>
            <w:shd w:val="clear" w:color="auto" w:fill="auto"/>
          </w:tcPr>
          <w:p w:rsidR="007D742C" w:rsidRDefault="007D742C" w:rsidP="00DD079F">
            <w:pPr>
              <w:pStyle w:val="Plattetekst"/>
              <w:rPr>
                <w:rFonts w:ascii="Arial" w:hAnsi="Arial"/>
              </w:rPr>
            </w:pPr>
            <w:r>
              <w:rPr>
                <w:rFonts w:ascii="Arial" w:hAnsi="Arial" w:cs="Arial"/>
              </w:rPr>
              <w:t>□</w:t>
            </w:r>
            <w:r>
              <w:rPr>
                <w:rFonts w:ascii="Arial" w:hAnsi="Arial"/>
              </w:rPr>
              <w:t xml:space="preserve"> kinderopvang</w:t>
            </w:r>
          </w:p>
          <w:p w:rsidR="007D742C" w:rsidRDefault="007D742C" w:rsidP="00DD079F">
            <w:pPr>
              <w:pStyle w:val="Plattetekst"/>
              <w:rPr>
                <w:rFonts w:ascii="Arial" w:hAnsi="Arial"/>
              </w:rPr>
            </w:pPr>
            <w:r>
              <w:rPr>
                <w:rFonts w:ascii="Arial" w:hAnsi="Arial" w:cs="Arial"/>
              </w:rPr>
              <w:t>□</w:t>
            </w:r>
            <w:r>
              <w:rPr>
                <w:rFonts w:ascii="Arial" w:hAnsi="Arial"/>
              </w:rPr>
              <w:t xml:space="preserve"> zandbak</w:t>
            </w:r>
          </w:p>
          <w:p w:rsidR="007D742C" w:rsidRDefault="007D742C" w:rsidP="00DD079F">
            <w:pPr>
              <w:pStyle w:val="Plattetekst"/>
              <w:rPr>
                <w:rFonts w:ascii="Arial" w:hAnsi="Arial"/>
              </w:rPr>
            </w:pPr>
            <w:r>
              <w:rPr>
                <w:rFonts w:ascii="Arial" w:hAnsi="Arial" w:cs="Arial"/>
              </w:rPr>
              <w:t>□</w:t>
            </w:r>
            <w:r>
              <w:rPr>
                <w:rFonts w:ascii="Arial" w:hAnsi="Arial"/>
              </w:rPr>
              <w:t xml:space="preserve"> speeltoestellen</w:t>
            </w:r>
          </w:p>
          <w:p w:rsidR="007D742C" w:rsidRDefault="007D742C" w:rsidP="00DD079F">
            <w:pPr>
              <w:pStyle w:val="Plattetekst"/>
              <w:rPr>
                <w:rFonts w:ascii="Arial" w:hAnsi="Arial"/>
              </w:rPr>
            </w:pPr>
            <w:r>
              <w:rPr>
                <w:rFonts w:ascii="Arial" w:hAnsi="Arial" w:cs="Arial"/>
              </w:rPr>
              <w:t>□</w:t>
            </w:r>
            <w:r>
              <w:rPr>
                <w:rFonts w:ascii="Arial" w:hAnsi="Arial"/>
              </w:rPr>
              <w:t xml:space="preserve"> ballenbak</w:t>
            </w:r>
          </w:p>
          <w:p w:rsidR="007D742C" w:rsidRDefault="007D742C" w:rsidP="00DD079F">
            <w:pPr>
              <w:pStyle w:val="Plattetekst"/>
              <w:rPr>
                <w:rFonts w:ascii="Arial" w:hAnsi="Arial"/>
              </w:rPr>
            </w:pPr>
            <w:r>
              <w:rPr>
                <w:rFonts w:ascii="Arial" w:hAnsi="Arial" w:cs="Arial"/>
              </w:rPr>
              <w:t>□</w:t>
            </w:r>
            <w:r>
              <w:rPr>
                <w:rFonts w:ascii="Arial" w:hAnsi="Arial"/>
              </w:rPr>
              <w:t xml:space="preserve"> tatoeage / piercing / permanente make-up</w:t>
            </w:r>
          </w:p>
          <w:p w:rsidR="007D742C" w:rsidRDefault="007D742C" w:rsidP="00DD079F">
            <w:pPr>
              <w:pStyle w:val="Plattetekst"/>
              <w:rPr>
                <w:rFonts w:ascii="Arial" w:hAnsi="Arial"/>
              </w:rPr>
            </w:pPr>
            <w:r>
              <w:rPr>
                <w:rFonts w:ascii="Arial" w:hAnsi="Arial" w:cs="Arial"/>
              </w:rPr>
              <w:t>□</w:t>
            </w:r>
            <w:r>
              <w:rPr>
                <w:rFonts w:ascii="Arial" w:hAnsi="Arial"/>
              </w:rPr>
              <w:t xml:space="preserve"> anders, nl.</w:t>
            </w:r>
          </w:p>
          <w:p w:rsidR="007D742C" w:rsidRPr="00CB5749" w:rsidRDefault="007D742C" w:rsidP="00DD079F">
            <w:pPr>
              <w:pStyle w:val="Plattetekst"/>
              <w:rPr>
                <w:rFonts w:ascii="Arial" w:hAnsi="Arial"/>
              </w:rPr>
            </w:pPr>
            <w:r>
              <w:rPr>
                <w:rFonts w:ascii="Arial" w:hAnsi="Arial" w:cs="Arial"/>
              </w:rPr>
              <w:t>□</w:t>
            </w:r>
            <w:r>
              <w:rPr>
                <w:rFonts w:ascii="Arial" w:hAnsi="Arial"/>
              </w:rPr>
              <w:t xml:space="preserve"> nee</w:t>
            </w:r>
          </w:p>
        </w:tc>
      </w:tr>
      <w:tr w:rsidR="007D742C" w:rsidRPr="00CB5749" w:rsidTr="00B56E91">
        <w:tc>
          <w:tcPr>
            <w:tcW w:w="4605" w:type="dxa"/>
            <w:shd w:val="clear" w:color="auto" w:fill="auto"/>
          </w:tcPr>
          <w:p w:rsidR="007D742C" w:rsidRPr="00CB5749" w:rsidRDefault="002074F6" w:rsidP="00DD079F">
            <w:pPr>
              <w:pStyle w:val="Plattetekst"/>
              <w:rPr>
                <w:rFonts w:ascii="Arial" w:hAnsi="Arial"/>
              </w:rPr>
            </w:pPr>
            <w:r>
              <w:rPr>
                <w:rFonts w:ascii="Arial" w:hAnsi="Arial"/>
              </w:rPr>
              <w:t>11</w:t>
            </w:r>
            <w:r w:rsidR="007D742C">
              <w:rPr>
                <w:rFonts w:ascii="Arial" w:hAnsi="Arial"/>
              </w:rPr>
              <w:t>.8 Hoe is de schoonmaak van de evenementenlocatie tijdens en na afloop van het evenement geregeld?</w:t>
            </w:r>
          </w:p>
        </w:tc>
        <w:tc>
          <w:tcPr>
            <w:tcW w:w="4605" w:type="dxa"/>
            <w:gridSpan w:val="2"/>
            <w:shd w:val="clear" w:color="auto" w:fill="auto"/>
          </w:tcPr>
          <w:p w:rsidR="00DF0390" w:rsidRPr="00CB5749" w:rsidRDefault="00DF0390" w:rsidP="00DD079F">
            <w:pPr>
              <w:pStyle w:val="Plattetekst"/>
              <w:rPr>
                <w:rFonts w:ascii="Arial" w:hAnsi="Arial"/>
              </w:rPr>
            </w:pPr>
          </w:p>
          <w:p w:rsidR="007D742C" w:rsidRPr="00CB5749" w:rsidRDefault="007D742C" w:rsidP="00DD079F">
            <w:pPr>
              <w:pStyle w:val="Plattetekst"/>
              <w:rPr>
                <w:rFonts w:ascii="Arial" w:hAnsi="Arial"/>
              </w:rPr>
            </w:pPr>
          </w:p>
        </w:tc>
      </w:tr>
    </w:tbl>
    <w:p w:rsidR="002074F6" w:rsidRDefault="002074F6" w:rsidP="00DD079F">
      <w:pPr>
        <w:pStyle w:val="Plattetekst"/>
        <w:rPr>
          <w:rFonts w:ascii="Arial" w:hAnsi="Arial"/>
        </w:rPr>
      </w:pPr>
    </w:p>
    <w:p w:rsidR="002074F6" w:rsidRDefault="002074F6" w:rsidP="00DD079F">
      <w:r>
        <w:br w:type="page"/>
      </w:r>
    </w:p>
    <w:p w:rsidR="007D742C" w:rsidRDefault="002074F6" w:rsidP="00DD079F">
      <w:pPr>
        <w:pStyle w:val="Plattetekst"/>
        <w:pBdr>
          <w:top w:val="single" w:sz="4" w:space="1" w:color="auto"/>
          <w:left w:val="single" w:sz="4" w:space="0" w:color="auto"/>
          <w:bottom w:val="single" w:sz="4" w:space="1" w:color="auto"/>
          <w:right w:val="single" w:sz="4" w:space="4" w:color="auto"/>
        </w:pBdr>
        <w:shd w:val="pct20" w:color="auto" w:fill="FFFFFF"/>
        <w:rPr>
          <w:rFonts w:ascii="Arial" w:hAnsi="Arial"/>
        </w:rPr>
      </w:pPr>
      <w:r>
        <w:rPr>
          <w:rFonts w:ascii="Arial" w:hAnsi="Arial"/>
          <w:b/>
        </w:rPr>
        <w:lastRenderedPageBreak/>
        <w:t>12</w:t>
      </w:r>
      <w:r w:rsidR="007D742C">
        <w:rPr>
          <w:rFonts w:ascii="Arial" w:hAnsi="Arial"/>
          <w:b/>
        </w:rPr>
        <w:t>.</w:t>
      </w:r>
      <w:r w:rsidR="007D742C">
        <w:rPr>
          <w:rFonts w:ascii="Arial" w:hAnsi="Arial"/>
          <w:b/>
        </w:rPr>
        <w:tab/>
        <w:t>DIEREN</w:t>
      </w:r>
      <w:r w:rsidR="007D742C">
        <w:rPr>
          <w:rFonts w:ascii="Arial" w:hAnsi="Arial"/>
          <w:b/>
        </w:rPr>
        <w:tab/>
      </w:r>
      <w:r w:rsidR="007D742C">
        <w:rPr>
          <w:rFonts w:ascii="Arial" w:hAnsi="Arial"/>
          <w:b/>
        </w:rPr>
        <w:tab/>
      </w:r>
      <w:r w:rsidR="007D742C">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12</w:t>
            </w:r>
            <w:r w:rsidR="007D742C">
              <w:rPr>
                <w:rFonts w:ascii="Arial" w:hAnsi="Arial"/>
              </w:rPr>
              <w:t xml:space="preserve">.1 </w:t>
            </w:r>
            <w:r w:rsidR="007D742C" w:rsidRPr="00FC796B">
              <w:rPr>
                <w:rFonts w:ascii="Arial" w:hAnsi="Arial"/>
              </w:rPr>
              <w:t xml:space="preserve">Zijn er tijdens het evenement dieren aanwezig? </w:t>
            </w:r>
          </w:p>
        </w:tc>
        <w:tc>
          <w:tcPr>
            <w:tcW w:w="4605" w:type="dxa"/>
            <w:shd w:val="clear" w:color="auto" w:fill="auto"/>
          </w:tcPr>
          <w:p w:rsidR="007D742C" w:rsidRPr="00FC796B" w:rsidRDefault="007D742C" w:rsidP="00DD079F">
            <w:pPr>
              <w:pStyle w:val="Plattetekst"/>
              <w:rPr>
                <w:rFonts w:ascii="Arial" w:hAnsi="Arial"/>
              </w:rPr>
            </w:pPr>
            <w:r w:rsidRPr="00FC796B">
              <w:rPr>
                <w:rFonts w:ascii="Arial" w:hAnsi="Arial" w:cs="Arial"/>
              </w:rPr>
              <w:t>□</w:t>
            </w:r>
            <w:r w:rsidRPr="00FC796B">
              <w:rPr>
                <w:rFonts w:ascii="Arial" w:hAnsi="Arial"/>
              </w:rPr>
              <w:t xml:space="preserve"> ja</w:t>
            </w:r>
          </w:p>
          <w:p w:rsidR="007D742C" w:rsidRPr="00FC796B" w:rsidRDefault="007D742C" w:rsidP="00DD079F">
            <w:pPr>
              <w:pStyle w:val="Plattetekst"/>
              <w:rPr>
                <w:rFonts w:ascii="Arial" w:hAnsi="Arial"/>
              </w:rPr>
            </w:pPr>
            <w:r w:rsidRPr="00B473DE">
              <w:rPr>
                <w:rFonts w:ascii="Arial" w:hAnsi="Arial" w:cs="Arial"/>
              </w:rPr>
              <w:t>□</w:t>
            </w:r>
            <w:r w:rsidR="00422C9E">
              <w:rPr>
                <w:rFonts w:ascii="Arial" w:hAnsi="Arial"/>
              </w:rPr>
              <w:t xml:space="preserve"> nee</w:t>
            </w:r>
            <w:r w:rsidR="0062069D">
              <w:rPr>
                <w:rFonts w:ascii="Arial" w:hAnsi="Arial"/>
              </w:rPr>
              <w:t xml:space="preserve"> </w:t>
            </w:r>
            <w:r w:rsidR="0062069D" w:rsidRPr="0062069D">
              <w:rPr>
                <w:rFonts w:ascii="Arial" w:hAnsi="Arial"/>
                <w:b/>
                <w:color w:val="FF0000"/>
              </w:rPr>
              <w:t>--&gt; Sla alle vragen over</w:t>
            </w:r>
            <w:r w:rsidR="0062069D" w:rsidRPr="0062069D">
              <w:rPr>
                <w:rFonts w:ascii="Arial" w:hAnsi="Arial"/>
                <w:color w:val="FF0000"/>
              </w:rPr>
              <w:t xml:space="preserve"> </w:t>
            </w: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12</w:t>
            </w:r>
            <w:r w:rsidR="007D742C">
              <w:rPr>
                <w:rFonts w:ascii="Arial" w:hAnsi="Arial"/>
              </w:rPr>
              <w:t xml:space="preserve">.2 </w:t>
            </w:r>
            <w:r w:rsidR="007D742C" w:rsidRPr="00FC796B">
              <w:rPr>
                <w:rFonts w:ascii="Arial" w:hAnsi="Arial"/>
              </w:rPr>
              <w:t>Welke dieren zijn aanwezig tijdens het evenement?</w:t>
            </w:r>
          </w:p>
        </w:tc>
        <w:tc>
          <w:tcPr>
            <w:tcW w:w="4605" w:type="dxa"/>
            <w:shd w:val="clear" w:color="auto" w:fill="auto"/>
          </w:tcPr>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12</w:t>
            </w:r>
            <w:r w:rsidR="007D742C">
              <w:rPr>
                <w:rFonts w:ascii="Arial" w:hAnsi="Arial"/>
              </w:rPr>
              <w:t xml:space="preserve">.3 </w:t>
            </w:r>
            <w:r w:rsidR="007D742C" w:rsidRPr="00FC796B">
              <w:rPr>
                <w:rFonts w:ascii="Arial" w:hAnsi="Arial"/>
              </w:rPr>
              <w:t>Hoeveel dieren van elke soort?</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12</w:t>
            </w:r>
            <w:r w:rsidR="007D742C">
              <w:rPr>
                <w:rFonts w:ascii="Arial" w:hAnsi="Arial"/>
              </w:rPr>
              <w:t xml:space="preserve">.4 </w:t>
            </w:r>
            <w:r w:rsidR="007D742C" w:rsidRPr="00FC796B">
              <w:rPr>
                <w:rFonts w:ascii="Arial" w:hAnsi="Arial"/>
              </w:rPr>
              <w:t>Met welk doel zijn de dieren aanwezig?</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12</w:t>
            </w:r>
            <w:r w:rsidR="007D742C">
              <w:rPr>
                <w:rFonts w:ascii="Arial" w:hAnsi="Arial"/>
              </w:rPr>
              <w:t xml:space="preserve">.5 </w:t>
            </w:r>
            <w:r w:rsidR="007D742C" w:rsidRPr="00FC796B">
              <w:rPr>
                <w:rFonts w:ascii="Arial" w:hAnsi="Arial"/>
              </w:rPr>
              <w:t>Hoe wordt het welzijn van de dieren gewaarborgd?</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7D742C" w:rsidRPr="00FC796B" w:rsidTr="00B56E91">
        <w:tc>
          <w:tcPr>
            <w:tcW w:w="9210" w:type="dxa"/>
            <w:gridSpan w:val="2"/>
            <w:shd w:val="clear" w:color="auto" w:fill="auto"/>
          </w:tcPr>
          <w:p w:rsidR="007D742C" w:rsidRPr="00FC796B" w:rsidRDefault="007D742C" w:rsidP="00DD079F">
            <w:pPr>
              <w:pStyle w:val="Plattetekst"/>
              <w:rPr>
                <w:rFonts w:ascii="Arial" w:hAnsi="Arial"/>
                <w:i/>
              </w:rPr>
            </w:pPr>
            <w:r w:rsidRPr="00FC796B">
              <w:rPr>
                <w:rFonts w:ascii="Arial" w:hAnsi="Arial"/>
                <w:i/>
              </w:rPr>
              <w:t xml:space="preserve">Wanneer er dieren aanwezig zijn tijdens een evenement moet dit ook gemeld worden aan de Nederlandse Voedsel- en Warenautoriteit. Het meldingsformulier ‘Kennisgeving Tentoonstellingen/Evenementen’ vindt u op de website </w:t>
            </w:r>
            <w:hyperlink r:id="rId8" w:history="1">
              <w:r w:rsidRPr="00FC796B">
                <w:rPr>
                  <w:rStyle w:val="Hyperlink"/>
                  <w:rFonts w:ascii="Arial" w:hAnsi="Arial"/>
                  <w:i/>
                </w:rPr>
                <w:t>www.nvwa.nl</w:t>
              </w:r>
            </w:hyperlink>
          </w:p>
        </w:tc>
      </w:tr>
    </w:tbl>
    <w:p w:rsidR="007D742C" w:rsidRDefault="007D742C" w:rsidP="00DD079F">
      <w:pPr>
        <w:pStyle w:val="Plattetekst"/>
        <w:rPr>
          <w:rFonts w:ascii="Arial" w:hAnsi="Arial"/>
        </w:rPr>
      </w:pPr>
    </w:p>
    <w:p w:rsidR="007D742C" w:rsidRDefault="002074F6" w:rsidP="00DD079F">
      <w:pPr>
        <w:pStyle w:val="Plattetekst"/>
        <w:pBdr>
          <w:top w:val="single" w:sz="4" w:space="1" w:color="auto"/>
          <w:left w:val="single" w:sz="4" w:space="0" w:color="auto"/>
          <w:bottom w:val="single" w:sz="4" w:space="1" w:color="auto"/>
          <w:right w:val="single" w:sz="4" w:space="4" w:color="auto"/>
        </w:pBdr>
        <w:shd w:val="pct20" w:color="auto" w:fill="FFFFFF"/>
        <w:rPr>
          <w:rFonts w:ascii="Arial" w:hAnsi="Arial"/>
        </w:rPr>
      </w:pPr>
      <w:r>
        <w:rPr>
          <w:rFonts w:ascii="Arial" w:hAnsi="Arial"/>
          <w:b/>
        </w:rPr>
        <w:t>13</w:t>
      </w:r>
      <w:r w:rsidR="007D742C">
        <w:rPr>
          <w:rFonts w:ascii="Arial" w:hAnsi="Arial"/>
          <w:b/>
        </w:rPr>
        <w:t>.</w:t>
      </w:r>
      <w:r w:rsidR="007D742C">
        <w:rPr>
          <w:rFonts w:ascii="Arial" w:hAnsi="Arial"/>
          <w:b/>
        </w:rPr>
        <w:tab/>
        <w:t>KAMPEREN</w:t>
      </w:r>
      <w:r w:rsidR="007D742C">
        <w:rPr>
          <w:rFonts w:ascii="Arial" w:hAnsi="Arial"/>
          <w:b/>
        </w:rPr>
        <w:tab/>
      </w:r>
      <w:r w:rsidR="007D742C">
        <w:rPr>
          <w:rFonts w:ascii="Arial" w:hAnsi="Arial"/>
          <w:b/>
        </w:rPr>
        <w:tab/>
      </w:r>
      <w:r w:rsidR="007D742C">
        <w:rPr>
          <w:rFonts w:ascii="Arial" w:hAnsi="Arial"/>
          <w:b/>
        </w:rPr>
        <w:tab/>
      </w:r>
      <w:r w:rsidR="007D742C">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13</w:t>
            </w:r>
            <w:r w:rsidR="007D742C">
              <w:rPr>
                <w:rFonts w:ascii="Arial" w:hAnsi="Arial"/>
              </w:rPr>
              <w:t xml:space="preserve">.1 </w:t>
            </w:r>
            <w:r w:rsidR="007D742C" w:rsidRPr="00FC796B">
              <w:rPr>
                <w:rFonts w:ascii="Arial" w:hAnsi="Arial"/>
              </w:rPr>
              <w:t>Wordt er voor, tijdens of na het evenement overnacht op het evenemententerrein?</w:t>
            </w:r>
          </w:p>
        </w:tc>
        <w:tc>
          <w:tcPr>
            <w:tcW w:w="4605" w:type="dxa"/>
            <w:shd w:val="clear" w:color="auto" w:fill="auto"/>
          </w:tcPr>
          <w:p w:rsidR="007D742C" w:rsidRPr="00FC796B" w:rsidRDefault="007D742C" w:rsidP="00DD079F">
            <w:pPr>
              <w:pStyle w:val="Plattetekst"/>
              <w:rPr>
                <w:rFonts w:ascii="Arial" w:hAnsi="Arial"/>
              </w:rPr>
            </w:pPr>
            <w:r w:rsidRPr="00FC796B">
              <w:rPr>
                <w:rFonts w:ascii="Arial" w:hAnsi="Arial" w:cs="Arial"/>
              </w:rPr>
              <w:t>□</w:t>
            </w:r>
            <w:r w:rsidRPr="00FC796B">
              <w:rPr>
                <w:rFonts w:ascii="Arial" w:hAnsi="Arial"/>
              </w:rPr>
              <w:t xml:space="preserve"> ja</w:t>
            </w:r>
          </w:p>
          <w:p w:rsidR="007D742C" w:rsidRPr="00FC796B" w:rsidRDefault="007D742C" w:rsidP="0062069D">
            <w:pPr>
              <w:pStyle w:val="Plattetekst"/>
              <w:rPr>
                <w:rFonts w:ascii="Arial" w:hAnsi="Arial"/>
              </w:rPr>
            </w:pPr>
            <w:r w:rsidRPr="00FC796B">
              <w:rPr>
                <w:rFonts w:ascii="Arial" w:hAnsi="Arial" w:cs="Arial"/>
              </w:rPr>
              <w:t>□</w:t>
            </w:r>
            <w:r w:rsidR="0062069D">
              <w:rPr>
                <w:rFonts w:ascii="Arial" w:hAnsi="Arial"/>
              </w:rPr>
              <w:t xml:space="preserve"> nee --&gt; </w:t>
            </w:r>
            <w:r w:rsidRPr="0062069D">
              <w:rPr>
                <w:rFonts w:ascii="Arial" w:hAnsi="Arial"/>
                <w:b/>
                <w:color w:val="FF0000"/>
              </w:rPr>
              <w:t xml:space="preserve">ga door naar vraag </w:t>
            </w:r>
            <w:r w:rsidR="0062069D" w:rsidRPr="0062069D">
              <w:rPr>
                <w:rFonts w:ascii="Arial" w:hAnsi="Arial"/>
                <w:b/>
                <w:color w:val="FF0000"/>
              </w:rPr>
              <w:t>14</w:t>
            </w: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13</w:t>
            </w:r>
            <w:r w:rsidR="007D742C">
              <w:rPr>
                <w:rFonts w:ascii="Arial" w:hAnsi="Arial"/>
              </w:rPr>
              <w:t xml:space="preserve">.2 </w:t>
            </w:r>
            <w:r w:rsidR="007D742C" w:rsidRPr="00FC796B">
              <w:rPr>
                <w:rFonts w:ascii="Arial" w:hAnsi="Arial"/>
              </w:rPr>
              <w:t>Wie overnachten er?</w:t>
            </w:r>
          </w:p>
        </w:tc>
        <w:tc>
          <w:tcPr>
            <w:tcW w:w="4605" w:type="dxa"/>
            <w:shd w:val="clear" w:color="auto" w:fill="auto"/>
          </w:tcPr>
          <w:p w:rsidR="007D742C" w:rsidRPr="00FC796B" w:rsidRDefault="007D742C" w:rsidP="00DD079F">
            <w:pPr>
              <w:pStyle w:val="Plattetekst"/>
              <w:rPr>
                <w:rFonts w:ascii="Arial" w:hAnsi="Arial"/>
              </w:rPr>
            </w:pPr>
            <w:r w:rsidRPr="00FC796B">
              <w:rPr>
                <w:rFonts w:ascii="Arial" w:hAnsi="Arial" w:cs="Arial"/>
              </w:rPr>
              <w:t>□</w:t>
            </w:r>
            <w:r w:rsidRPr="00FC796B">
              <w:rPr>
                <w:rFonts w:ascii="Arial" w:hAnsi="Arial"/>
              </w:rPr>
              <w:t xml:space="preserve"> Bezoekers</w:t>
            </w:r>
          </w:p>
          <w:p w:rsidR="007D742C" w:rsidRPr="00FC796B" w:rsidRDefault="007D742C" w:rsidP="00DD079F">
            <w:pPr>
              <w:pStyle w:val="Plattetekst"/>
              <w:rPr>
                <w:rFonts w:ascii="Arial" w:hAnsi="Arial"/>
              </w:rPr>
            </w:pPr>
            <w:r w:rsidRPr="00FC796B">
              <w:rPr>
                <w:rFonts w:ascii="Arial" w:hAnsi="Arial" w:cs="Arial"/>
              </w:rPr>
              <w:t>□</w:t>
            </w:r>
            <w:r w:rsidRPr="00FC796B">
              <w:rPr>
                <w:rFonts w:ascii="Arial" w:hAnsi="Arial"/>
              </w:rPr>
              <w:t xml:space="preserve"> Organisatoren</w:t>
            </w:r>
          </w:p>
          <w:p w:rsidR="007D742C" w:rsidRPr="00FC796B" w:rsidRDefault="007D742C" w:rsidP="00DD079F">
            <w:pPr>
              <w:pStyle w:val="Plattetekst"/>
              <w:rPr>
                <w:rFonts w:ascii="Arial" w:hAnsi="Arial"/>
              </w:rPr>
            </w:pPr>
            <w:r w:rsidRPr="00FC796B">
              <w:rPr>
                <w:rFonts w:ascii="Arial" w:hAnsi="Arial" w:cs="Arial"/>
              </w:rPr>
              <w:t>□</w:t>
            </w:r>
            <w:r w:rsidRPr="00FC796B">
              <w:rPr>
                <w:rFonts w:ascii="Arial" w:hAnsi="Arial"/>
              </w:rPr>
              <w:t xml:space="preserve"> Anders, nl.</w:t>
            </w: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13</w:t>
            </w:r>
            <w:r w:rsidR="007D742C">
              <w:rPr>
                <w:rFonts w:ascii="Arial" w:hAnsi="Arial"/>
              </w:rPr>
              <w:t>.3 Hoeveel personen overnachten er</w:t>
            </w:r>
            <w:r w:rsidR="007D742C" w:rsidRPr="00FC796B">
              <w:rPr>
                <w:rFonts w:ascii="Arial" w:hAnsi="Arial"/>
              </w:rPr>
              <w:t>?</w:t>
            </w:r>
          </w:p>
        </w:tc>
        <w:tc>
          <w:tcPr>
            <w:tcW w:w="4605" w:type="dxa"/>
            <w:shd w:val="clear" w:color="auto" w:fill="auto"/>
          </w:tcPr>
          <w:p w:rsidR="007D742C" w:rsidRPr="00FC796B" w:rsidRDefault="007D742C" w:rsidP="00DD079F">
            <w:pPr>
              <w:pStyle w:val="Plattetekst"/>
              <w:rPr>
                <w:rFonts w:ascii="Arial" w:hAnsi="Arial"/>
              </w:rPr>
            </w:pP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13</w:t>
            </w:r>
            <w:r w:rsidR="007D742C">
              <w:rPr>
                <w:rFonts w:ascii="Arial" w:hAnsi="Arial"/>
              </w:rPr>
              <w:t xml:space="preserve">.4 </w:t>
            </w:r>
            <w:r w:rsidR="007D742C" w:rsidRPr="00FC796B">
              <w:rPr>
                <w:rFonts w:ascii="Arial" w:hAnsi="Arial"/>
              </w:rPr>
              <w:t>Met welk doel wordt overnacht op het evenemententerrein?</w:t>
            </w:r>
          </w:p>
        </w:tc>
        <w:tc>
          <w:tcPr>
            <w:tcW w:w="4605" w:type="dxa"/>
            <w:shd w:val="clear" w:color="auto" w:fill="auto"/>
          </w:tcPr>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422C9E" w:rsidRPr="00FC796B" w:rsidTr="00B56E91">
        <w:tc>
          <w:tcPr>
            <w:tcW w:w="4605" w:type="dxa"/>
            <w:shd w:val="clear" w:color="auto" w:fill="auto"/>
          </w:tcPr>
          <w:p w:rsidR="00422C9E" w:rsidRDefault="002074F6" w:rsidP="00DD079F">
            <w:pPr>
              <w:pStyle w:val="Plattetekst"/>
              <w:rPr>
                <w:rFonts w:ascii="Arial" w:hAnsi="Arial"/>
              </w:rPr>
            </w:pPr>
            <w:r>
              <w:rPr>
                <w:rFonts w:ascii="Arial" w:hAnsi="Arial"/>
              </w:rPr>
              <w:t xml:space="preserve">13.5 </w:t>
            </w:r>
            <w:r w:rsidR="00422C9E">
              <w:rPr>
                <w:rFonts w:ascii="Arial" w:hAnsi="Arial"/>
              </w:rPr>
              <w:t xml:space="preserve">Wanneer (datum + tijden) wordt er overnacht. </w:t>
            </w:r>
          </w:p>
        </w:tc>
        <w:tc>
          <w:tcPr>
            <w:tcW w:w="4605" w:type="dxa"/>
            <w:shd w:val="clear" w:color="auto" w:fill="auto"/>
          </w:tcPr>
          <w:p w:rsidR="00422C9E" w:rsidRDefault="00422C9E" w:rsidP="00DD079F">
            <w:pPr>
              <w:pStyle w:val="Plattetekst"/>
              <w:rPr>
                <w:rFonts w:ascii="Arial" w:hAnsi="Arial"/>
              </w:rPr>
            </w:pPr>
          </w:p>
        </w:tc>
      </w:tr>
    </w:tbl>
    <w:p w:rsidR="007D742C" w:rsidRDefault="007D742C" w:rsidP="00DD079F">
      <w:pPr>
        <w:pStyle w:val="Plattetekst"/>
        <w:rPr>
          <w:rFonts w:ascii="Arial" w:hAnsi="Arial"/>
        </w:rPr>
      </w:pPr>
    </w:p>
    <w:p w:rsidR="007D742C" w:rsidRDefault="007D742C" w:rsidP="00DD079F">
      <w:pPr>
        <w:pStyle w:val="Plattetekst"/>
        <w:pBdr>
          <w:top w:val="single" w:sz="4" w:space="1" w:color="auto"/>
          <w:left w:val="single" w:sz="4" w:space="0" w:color="auto"/>
          <w:bottom w:val="single" w:sz="4" w:space="1" w:color="auto"/>
          <w:right w:val="single" w:sz="4" w:space="4" w:color="auto"/>
        </w:pBdr>
        <w:shd w:val="pct20" w:color="auto" w:fill="FFFFFF"/>
        <w:rPr>
          <w:rFonts w:ascii="Arial" w:hAnsi="Arial"/>
        </w:rPr>
      </w:pPr>
      <w:r>
        <w:rPr>
          <w:rFonts w:ascii="Arial" w:hAnsi="Arial"/>
          <w:b/>
        </w:rPr>
        <w:t>1</w:t>
      </w:r>
      <w:r w:rsidR="002074F6">
        <w:rPr>
          <w:rFonts w:ascii="Arial" w:hAnsi="Arial"/>
          <w:b/>
        </w:rPr>
        <w:t>4</w:t>
      </w:r>
      <w:r>
        <w:rPr>
          <w:rFonts w:ascii="Arial" w:hAnsi="Arial"/>
          <w:b/>
        </w:rPr>
        <w:t>.</w:t>
      </w:r>
      <w:r>
        <w:rPr>
          <w:rFonts w:ascii="Arial" w:hAnsi="Arial"/>
          <w:b/>
        </w:rPr>
        <w:tab/>
        <w:t>ATTRACTIETOESTELLEN</w:t>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14</w:t>
            </w:r>
            <w:r w:rsidR="007D742C">
              <w:rPr>
                <w:rFonts w:ascii="Arial" w:hAnsi="Arial"/>
              </w:rPr>
              <w:t xml:space="preserve">.1 </w:t>
            </w:r>
            <w:r w:rsidR="007D742C" w:rsidRPr="00FC796B">
              <w:rPr>
                <w:rFonts w:ascii="Arial" w:hAnsi="Arial"/>
              </w:rPr>
              <w:t>Worden er tijdens het evenement attractietoestellen geplaatst? (bv. draaimolen, kermisattractie, springkussen, trampoline)</w:t>
            </w:r>
          </w:p>
        </w:tc>
        <w:tc>
          <w:tcPr>
            <w:tcW w:w="4605" w:type="dxa"/>
            <w:shd w:val="clear" w:color="auto" w:fill="auto"/>
          </w:tcPr>
          <w:p w:rsidR="007D742C" w:rsidRPr="00FC796B" w:rsidRDefault="007D742C" w:rsidP="00DD079F">
            <w:pPr>
              <w:pStyle w:val="Plattetekst"/>
              <w:rPr>
                <w:rFonts w:ascii="Arial" w:hAnsi="Arial"/>
              </w:rPr>
            </w:pPr>
            <w:r w:rsidRPr="00FC796B">
              <w:rPr>
                <w:rFonts w:ascii="Arial" w:hAnsi="Arial" w:cs="Arial"/>
              </w:rPr>
              <w:t>□</w:t>
            </w:r>
            <w:r w:rsidRPr="00FC796B">
              <w:rPr>
                <w:rFonts w:ascii="Arial" w:hAnsi="Arial"/>
              </w:rPr>
              <w:t xml:space="preserve"> ja</w:t>
            </w:r>
          </w:p>
          <w:p w:rsidR="007D742C" w:rsidRPr="00FC796B" w:rsidRDefault="007D742C" w:rsidP="00267EE0">
            <w:pPr>
              <w:pStyle w:val="Plattetekst"/>
              <w:rPr>
                <w:rFonts w:ascii="Arial" w:hAnsi="Arial"/>
              </w:rPr>
            </w:pPr>
            <w:r w:rsidRPr="00FC796B">
              <w:rPr>
                <w:rFonts w:ascii="Arial" w:hAnsi="Arial" w:cs="Arial"/>
              </w:rPr>
              <w:t>□</w:t>
            </w:r>
            <w:r w:rsidR="00267EE0">
              <w:rPr>
                <w:rFonts w:ascii="Arial" w:hAnsi="Arial"/>
              </w:rPr>
              <w:t xml:space="preserve"> nee </w:t>
            </w: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14</w:t>
            </w:r>
            <w:r w:rsidR="007D742C">
              <w:rPr>
                <w:rFonts w:ascii="Arial" w:hAnsi="Arial"/>
              </w:rPr>
              <w:t xml:space="preserve">.2 </w:t>
            </w:r>
            <w:r w:rsidR="007D742C" w:rsidRPr="00FC796B">
              <w:rPr>
                <w:rFonts w:ascii="Arial" w:hAnsi="Arial"/>
              </w:rPr>
              <w:t>Welke attractietoestellen zijn aanwezig?</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14</w:t>
            </w:r>
            <w:r w:rsidR="007D742C">
              <w:rPr>
                <w:rFonts w:ascii="Arial" w:hAnsi="Arial"/>
              </w:rPr>
              <w:t xml:space="preserve">.3 </w:t>
            </w:r>
            <w:r w:rsidR="007D742C" w:rsidRPr="00FC796B">
              <w:rPr>
                <w:rFonts w:ascii="Arial" w:hAnsi="Arial"/>
              </w:rPr>
              <w:t>Hoeveel attractietoestellen zijn aanwezig?</w:t>
            </w:r>
          </w:p>
        </w:tc>
        <w:tc>
          <w:tcPr>
            <w:tcW w:w="4605" w:type="dxa"/>
            <w:shd w:val="clear" w:color="auto" w:fill="auto"/>
          </w:tcPr>
          <w:p w:rsidR="007D742C" w:rsidRDefault="007D742C" w:rsidP="00DD079F">
            <w:pPr>
              <w:pStyle w:val="Plattetekst"/>
              <w:rPr>
                <w:rFonts w:ascii="Arial" w:hAnsi="Arial"/>
              </w:rPr>
            </w:pPr>
          </w:p>
          <w:p w:rsidR="007D742C" w:rsidRDefault="007D742C" w:rsidP="00DD079F">
            <w:pPr>
              <w:pStyle w:val="Plattetekst"/>
              <w:rPr>
                <w:rFonts w:ascii="Arial" w:hAnsi="Arial"/>
              </w:rPr>
            </w:pPr>
          </w:p>
          <w:p w:rsidR="007D742C" w:rsidRPr="00FC796B" w:rsidRDefault="007D742C" w:rsidP="00DD079F">
            <w:pPr>
              <w:pStyle w:val="Plattetekst"/>
              <w:rPr>
                <w:rFonts w:ascii="Arial" w:hAnsi="Arial"/>
              </w:rPr>
            </w:pPr>
          </w:p>
        </w:tc>
      </w:tr>
      <w:tr w:rsidR="007D742C" w:rsidRPr="00FC796B" w:rsidTr="00B56E91">
        <w:tc>
          <w:tcPr>
            <w:tcW w:w="4605" w:type="dxa"/>
            <w:shd w:val="clear" w:color="auto" w:fill="auto"/>
          </w:tcPr>
          <w:p w:rsidR="007D742C" w:rsidRPr="00FC796B" w:rsidRDefault="002074F6" w:rsidP="00DD079F">
            <w:pPr>
              <w:pStyle w:val="Plattetekst"/>
              <w:rPr>
                <w:rFonts w:ascii="Arial" w:hAnsi="Arial"/>
              </w:rPr>
            </w:pPr>
            <w:r>
              <w:rPr>
                <w:rFonts w:ascii="Arial" w:hAnsi="Arial"/>
              </w:rPr>
              <w:t>14</w:t>
            </w:r>
            <w:r w:rsidR="007D742C">
              <w:rPr>
                <w:rFonts w:ascii="Arial" w:hAnsi="Arial"/>
              </w:rPr>
              <w:t xml:space="preserve">.4 </w:t>
            </w:r>
            <w:r w:rsidR="007D742C" w:rsidRPr="00FC796B">
              <w:rPr>
                <w:rFonts w:ascii="Arial" w:hAnsi="Arial"/>
              </w:rPr>
              <w:t>Wat zijn de registratienummers van de attractietoestellen? (RAS-nummers).</w:t>
            </w:r>
          </w:p>
          <w:p w:rsidR="007D742C" w:rsidRPr="00FC796B" w:rsidRDefault="007D742C" w:rsidP="00DD079F">
            <w:pPr>
              <w:pStyle w:val="Plattetekst"/>
              <w:rPr>
                <w:rFonts w:ascii="Arial" w:hAnsi="Arial"/>
                <w:i/>
              </w:rPr>
            </w:pPr>
            <w:r w:rsidRPr="00FC796B">
              <w:rPr>
                <w:rFonts w:ascii="Arial" w:hAnsi="Arial"/>
                <w:i/>
              </w:rPr>
              <w:lastRenderedPageBreak/>
              <w:t>Vraag dit na bij de exploitant of verhuurder.</w:t>
            </w:r>
          </w:p>
        </w:tc>
        <w:tc>
          <w:tcPr>
            <w:tcW w:w="4605" w:type="dxa"/>
            <w:shd w:val="clear" w:color="auto" w:fill="auto"/>
          </w:tcPr>
          <w:p w:rsidR="007D742C" w:rsidRPr="00FC796B" w:rsidRDefault="007D742C" w:rsidP="00DD079F">
            <w:pPr>
              <w:pStyle w:val="Plattetekst"/>
              <w:rPr>
                <w:rFonts w:ascii="Arial" w:hAnsi="Arial"/>
              </w:rPr>
            </w:pPr>
          </w:p>
        </w:tc>
      </w:tr>
    </w:tbl>
    <w:p w:rsidR="007D742C" w:rsidRDefault="007D742C" w:rsidP="00DD079F">
      <w:pPr>
        <w:pStyle w:val="Plattetekst"/>
        <w:rPr>
          <w:rFonts w:ascii="Arial" w:hAnsi="Arial"/>
        </w:rPr>
      </w:pPr>
    </w:p>
    <w:p w:rsidR="007D742C" w:rsidRPr="00D341FD" w:rsidRDefault="002074F6" w:rsidP="00DD079F">
      <w:pPr>
        <w:pStyle w:val="Plattetekst"/>
        <w:pBdr>
          <w:top w:val="single" w:sz="4" w:space="0" w:color="auto"/>
          <w:left w:val="single" w:sz="4" w:space="3" w:color="auto"/>
          <w:bottom w:val="single" w:sz="4" w:space="0" w:color="auto"/>
          <w:right w:val="single" w:sz="4" w:space="0" w:color="auto"/>
        </w:pBdr>
        <w:shd w:val="pct20" w:color="auto" w:fill="FFFFFF"/>
        <w:rPr>
          <w:rFonts w:ascii="Arial" w:hAnsi="Arial"/>
          <w:b/>
        </w:rPr>
      </w:pPr>
      <w:r>
        <w:rPr>
          <w:rFonts w:ascii="Arial" w:hAnsi="Arial"/>
          <w:b/>
        </w:rPr>
        <w:t>15</w:t>
      </w:r>
      <w:r w:rsidR="007D742C">
        <w:rPr>
          <w:rFonts w:ascii="Arial" w:hAnsi="Arial"/>
          <w:b/>
        </w:rPr>
        <w:t>.</w:t>
      </w:r>
      <w:r w:rsidR="007D742C">
        <w:rPr>
          <w:rFonts w:ascii="Arial" w:hAnsi="Arial"/>
        </w:rPr>
        <w:tab/>
      </w:r>
      <w:r w:rsidR="007D742C">
        <w:rPr>
          <w:rFonts w:ascii="Arial" w:hAnsi="Arial"/>
          <w:b/>
        </w:rPr>
        <w:t>AANKONDIGINGSBORDEN</w:t>
      </w:r>
      <w:r w:rsidR="007D742C" w:rsidRPr="00A4362D">
        <w:rPr>
          <w:rFonts w:ascii="Arial" w:hAnsi="Arial"/>
          <w:b/>
        </w:rPr>
        <w:t xml:space="preserve">/SPANDOEKEN </w:t>
      </w:r>
      <w:r w:rsidR="007D742C">
        <w:rPr>
          <w:rFonts w:ascii="Arial" w:hAnsi="Arial"/>
          <w:b/>
        </w:rPr>
        <w:t>T.B.V. EVENEMENT</w:t>
      </w:r>
      <w:r w:rsidR="007D742C">
        <w:rPr>
          <w:rFonts w:ascii="Arial" w:hAnsi="Arial"/>
          <w:b/>
        </w:rPr>
        <w:tab/>
      </w:r>
      <w:r w:rsidR="007D742C">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D742C" w:rsidRPr="002307E9" w:rsidTr="00B56E91">
        <w:tc>
          <w:tcPr>
            <w:tcW w:w="9210" w:type="dxa"/>
            <w:shd w:val="clear" w:color="auto" w:fill="auto"/>
          </w:tcPr>
          <w:p w:rsidR="007D742C" w:rsidRPr="002307E9" w:rsidRDefault="007D742C" w:rsidP="00DD079F">
            <w:pPr>
              <w:pStyle w:val="Plattetekst"/>
              <w:rPr>
                <w:rFonts w:ascii="Arial" w:hAnsi="Arial"/>
              </w:rPr>
            </w:pPr>
            <w:r w:rsidRPr="002307E9">
              <w:rPr>
                <w:rFonts w:ascii="Arial" w:hAnsi="Arial"/>
                <w:i/>
              </w:rPr>
              <w:t>Vanwege de verkeersveiligheid is het plaatsen van sandwichborden en billboards niet toegestaan op of langs de wegverharding of in de wegbermen. Ook het ophangen van een spandoek is niet toegestaan. Reclameborden mogen alleen worden geplaatst op eigen terrein, dus in een weiland of een tuin</w:t>
            </w:r>
            <w:r w:rsidRPr="002307E9">
              <w:rPr>
                <w:rFonts w:ascii="Arial" w:hAnsi="Arial"/>
              </w:rPr>
              <w:t>.</w:t>
            </w:r>
          </w:p>
        </w:tc>
      </w:tr>
    </w:tbl>
    <w:p w:rsidR="007D742C" w:rsidRDefault="007D742C" w:rsidP="00DD079F">
      <w:pPr>
        <w:pStyle w:val="Plattetekst"/>
        <w:rPr>
          <w:rFonts w:ascii="Arial" w:hAnsi="Arial"/>
        </w:rPr>
      </w:pPr>
    </w:p>
    <w:p w:rsidR="007D742C" w:rsidRDefault="002074F6" w:rsidP="00DD079F">
      <w:pPr>
        <w:pStyle w:val="Plattetekst"/>
        <w:pBdr>
          <w:top w:val="single" w:sz="4" w:space="1" w:color="auto"/>
          <w:left w:val="single" w:sz="4" w:space="0" w:color="auto"/>
          <w:bottom w:val="single" w:sz="4" w:space="1" w:color="auto"/>
          <w:right w:val="single" w:sz="4" w:space="4" w:color="auto"/>
        </w:pBdr>
        <w:shd w:val="pct20" w:color="auto" w:fill="FFFFFF"/>
        <w:rPr>
          <w:rFonts w:ascii="Arial" w:hAnsi="Arial"/>
        </w:rPr>
      </w:pPr>
      <w:r>
        <w:rPr>
          <w:rFonts w:ascii="Arial" w:hAnsi="Arial"/>
          <w:b/>
        </w:rPr>
        <w:t>16</w:t>
      </w:r>
      <w:r w:rsidR="007D742C">
        <w:rPr>
          <w:rFonts w:ascii="Arial" w:hAnsi="Arial"/>
          <w:b/>
        </w:rPr>
        <w:t>.</w:t>
      </w:r>
      <w:r w:rsidR="007D742C">
        <w:rPr>
          <w:rFonts w:ascii="Arial" w:hAnsi="Arial"/>
          <w:b/>
        </w:rPr>
        <w:tab/>
        <w:t>KANSSPEL</w:t>
      </w:r>
      <w:r w:rsidR="007D742C">
        <w:rPr>
          <w:rFonts w:ascii="Arial" w:hAnsi="Arial"/>
          <w:b/>
        </w:rPr>
        <w:tab/>
      </w:r>
      <w:r w:rsidR="007D742C">
        <w:rPr>
          <w:rFonts w:ascii="Arial" w:hAnsi="Arial"/>
          <w:b/>
        </w:rPr>
        <w:tab/>
      </w:r>
      <w:r w:rsidR="007D742C">
        <w:rPr>
          <w:rFonts w:ascii="Arial" w:hAnsi="Arial"/>
          <w:b/>
        </w:rPr>
        <w:tab/>
      </w:r>
      <w:r w:rsidR="007D742C">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D742C" w:rsidRPr="000421E9" w:rsidTr="00B56E91">
        <w:tc>
          <w:tcPr>
            <w:tcW w:w="9210" w:type="dxa"/>
            <w:shd w:val="clear" w:color="auto" w:fill="auto"/>
          </w:tcPr>
          <w:p w:rsidR="007D742C" w:rsidRPr="000421E9" w:rsidRDefault="007D742C" w:rsidP="00DD079F">
            <w:pPr>
              <w:pStyle w:val="Plattetekst"/>
              <w:rPr>
                <w:rFonts w:ascii="Arial" w:hAnsi="Arial"/>
              </w:rPr>
            </w:pPr>
            <w:r w:rsidRPr="000421E9">
              <w:rPr>
                <w:rFonts w:ascii="Arial" w:hAnsi="Arial"/>
              </w:rPr>
              <w:t>Organiseert u een klein kansspel tijdens het evenement, zoals een bingo, een verloting, een prijsvraag of een rad van fortuin?</w:t>
            </w:r>
          </w:p>
          <w:p w:rsidR="007D742C" w:rsidRPr="000421E9" w:rsidRDefault="007D742C" w:rsidP="00DD079F">
            <w:pPr>
              <w:pStyle w:val="Plattetekst"/>
              <w:rPr>
                <w:rFonts w:ascii="Arial" w:hAnsi="Arial"/>
              </w:rPr>
            </w:pPr>
            <w:r w:rsidRPr="000421E9">
              <w:rPr>
                <w:rFonts w:ascii="Arial" w:hAnsi="Arial"/>
              </w:rPr>
              <w:t>Mogelijk heeft u hiervoor een aanvullende vergunning nodig. Kijk voor actuele informatie op:</w:t>
            </w:r>
            <w:r>
              <w:t xml:space="preserve"> </w:t>
            </w:r>
            <w:hyperlink r:id="rId9" w:history="1">
              <w:r w:rsidRPr="000421E9">
                <w:rPr>
                  <w:rStyle w:val="Hyperlink"/>
                  <w:rFonts w:ascii="Arial" w:hAnsi="Arial"/>
                </w:rPr>
                <w:t>https://www.buren.nl/onderwerp/loterij-prijsvraag-bingo-organiseren/</w:t>
              </w:r>
            </w:hyperlink>
          </w:p>
          <w:p w:rsidR="007D742C" w:rsidRPr="000421E9" w:rsidRDefault="007D742C" w:rsidP="00DD079F">
            <w:pPr>
              <w:pStyle w:val="Plattetekst"/>
              <w:rPr>
                <w:rFonts w:ascii="Arial" w:hAnsi="Arial"/>
              </w:rPr>
            </w:pPr>
          </w:p>
        </w:tc>
      </w:tr>
      <w:tr w:rsidR="002074F6" w:rsidRPr="000421E9" w:rsidTr="00B56E91">
        <w:tc>
          <w:tcPr>
            <w:tcW w:w="9210" w:type="dxa"/>
            <w:shd w:val="clear" w:color="auto" w:fill="auto"/>
          </w:tcPr>
          <w:p w:rsidR="002074F6" w:rsidRPr="000421E9" w:rsidRDefault="002074F6" w:rsidP="00DD079F">
            <w:pPr>
              <w:pStyle w:val="Plattetekst"/>
              <w:rPr>
                <w:rFonts w:ascii="Arial" w:hAnsi="Arial"/>
              </w:rPr>
            </w:pPr>
          </w:p>
        </w:tc>
      </w:tr>
    </w:tbl>
    <w:p w:rsidR="00352715" w:rsidRDefault="002074F6" w:rsidP="00DD079F">
      <w:pPr>
        <w:pStyle w:val="Plattetekst"/>
        <w:pBdr>
          <w:top w:val="single" w:sz="4" w:space="1" w:color="auto"/>
          <w:left w:val="single" w:sz="4" w:space="0" w:color="auto"/>
          <w:bottom w:val="single" w:sz="4" w:space="1" w:color="auto"/>
          <w:right w:val="single" w:sz="4" w:space="4" w:color="auto"/>
        </w:pBdr>
        <w:shd w:val="pct20" w:color="auto" w:fill="FFFFFF"/>
        <w:rPr>
          <w:rFonts w:ascii="Arial" w:hAnsi="Arial"/>
        </w:rPr>
      </w:pPr>
      <w:r>
        <w:rPr>
          <w:rFonts w:ascii="Arial" w:hAnsi="Arial"/>
          <w:b/>
        </w:rPr>
        <w:t>17</w:t>
      </w:r>
      <w:r w:rsidR="00352715">
        <w:rPr>
          <w:rFonts w:ascii="Arial" w:hAnsi="Arial"/>
          <w:b/>
        </w:rPr>
        <w:t>.</w:t>
      </w:r>
      <w:r w:rsidR="00352715">
        <w:rPr>
          <w:rFonts w:ascii="Arial" w:hAnsi="Arial"/>
          <w:b/>
        </w:rPr>
        <w:tab/>
        <w:t xml:space="preserve">OPMERKINGEN </w:t>
      </w:r>
      <w:r w:rsidR="00352715">
        <w:rPr>
          <w:rFonts w:ascii="Arial" w:hAnsi="Arial"/>
          <w:b/>
        </w:rPr>
        <w:tab/>
      </w:r>
      <w:r w:rsidR="00352715">
        <w:rPr>
          <w:rFonts w:ascii="Arial" w:hAnsi="Arial"/>
          <w:b/>
        </w:rPr>
        <w:tab/>
      </w:r>
      <w:r w:rsidR="00352715">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52715" w:rsidRPr="000421E9" w:rsidTr="00D93395">
        <w:tc>
          <w:tcPr>
            <w:tcW w:w="9210" w:type="dxa"/>
            <w:shd w:val="clear" w:color="auto" w:fill="auto"/>
          </w:tcPr>
          <w:p w:rsidR="00352715" w:rsidRDefault="00352715" w:rsidP="00DD079F">
            <w:pPr>
              <w:pStyle w:val="Plattetekst"/>
              <w:rPr>
                <w:rFonts w:ascii="Arial" w:hAnsi="Arial"/>
              </w:rPr>
            </w:pPr>
            <w:r>
              <w:rPr>
                <w:rFonts w:ascii="Arial" w:hAnsi="Arial"/>
              </w:rPr>
              <w:t xml:space="preserve">Ruimte voor opmerkingen en eventuele toelichtingen </w:t>
            </w:r>
          </w:p>
          <w:p w:rsidR="00352715" w:rsidRDefault="00352715" w:rsidP="00DD079F">
            <w:pPr>
              <w:pStyle w:val="Plattetekst"/>
              <w:rPr>
                <w:rFonts w:ascii="Arial" w:hAnsi="Arial"/>
              </w:rPr>
            </w:pPr>
          </w:p>
          <w:p w:rsidR="00352715" w:rsidRDefault="00352715" w:rsidP="00DD079F">
            <w:pPr>
              <w:pStyle w:val="Plattetekst"/>
              <w:rPr>
                <w:rFonts w:ascii="Arial" w:hAnsi="Arial"/>
              </w:rPr>
            </w:pPr>
          </w:p>
          <w:p w:rsidR="00352715" w:rsidRDefault="00352715" w:rsidP="00DD079F">
            <w:pPr>
              <w:pStyle w:val="Plattetekst"/>
              <w:rPr>
                <w:rFonts w:ascii="Arial" w:hAnsi="Arial"/>
              </w:rPr>
            </w:pPr>
          </w:p>
          <w:p w:rsidR="00352715" w:rsidRDefault="00352715" w:rsidP="00DD079F">
            <w:pPr>
              <w:pStyle w:val="Plattetekst"/>
              <w:rPr>
                <w:rFonts w:ascii="Arial" w:hAnsi="Arial"/>
              </w:rPr>
            </w:pPr>
          </w:p>
          <w:p w:rsidR="00352715" w:rsidRPr="000421E9" w:rsidRDefault="00352715" w:rsidP="00DD079F">
            <w:pPr>
              <w:pStyle w:val="Plattetekst"/>
              <w:rPr>
                <w:rFonts w:ascii="Arial" w:hAnsi="Arial"/>
              </w:rPr>
            </w:pPr>
          </w:p>
        </w:tc>
      </w:tr>
    </w:tbl>
    <w:p w:rsidR="00352715" w:rsidRDefault="00352715" w:rsidP="00DD079F"/>
    <w:p w:rsidR="007D742C" w:rsidRDefault="002074F6"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t>18</w:t>
      </w:r>
      <w:r w:rsidR="007D742C">
        <w:rPr>
          <w:rFonts w:ascii="Arial" w:hAnsi="Arial"/>
          <w:b/>
        </w:rPr>
        <w:t>.</w:t>
      </w:r>
      <w:r w:rsidR="007D742C">
        <w:rPr>
          <w:rFonts w:ascii="Arial" w:hAnsi="Arial"/>
          <w:b/>
        </w:rPr>
        <w:tab/>
        <w:t>BIJLAGEN</w:t>
      </w:r>
    </w:p>
    <w:p w:rsidR="007D742C" w:rsidRDefault="007D742C" w:rsidP="00DD079F">
      <w:pPr>
        <w:pStyle w:val="Plattetekst"/>
        <w:rPr>
          <w:rFonts w:ascii="Arial" w:hAnsi="Arial"/>
        </w:rPr>
      </w:pPr>
      <w:r>
        <w:rPr>
          <w:rFonts w:ascii="Arial" w:hAnsi="Arial"/>
        </w:rPr>
        <w:t>Voeg de volgende bijlagen toe bij uw aanvraag:</w:t>
      </w:r>
    </w:p>
    <w:p w:rsidR="007D742C" w:rsidRPr="00A4362D" w:rsidRDefault="007D742C" w:rsidP="00DD079F">
      <w:pPr>
        <w:pStyle w:val="Plattetekst"/>
        <w:rPr>
          <w:rFonts w:ascii="Arial" w:hAnsi="Arial"/>
          <w:i/>
        </w:rPr>
      </w:pPr>
      <w:r>
        <w:rPr>
          <w:rFonts w:ascii="Arial" w:hAnsi="Arial"/>
          <w:i/>
        </w:rPr>
        <w:t>Altijd:</w:t>
      </w:r>
    </w:p>
    <w:p w:rsidR="007D742C" w:rsidRDefault="007D742C" w:rsidP="00DD079F">
      <w:pPr>
        <w:pStyle w:val="Plattetekst"/>
        <w:ind w:left="705" w:hanging="705"/>
        <w:rPr>
          <w:rFonts w:ascii="Arial" w:hAnsi="Arial"/>
        </w:rPr>
      </w:pPr>
      <w:r>
        <w:rPr>
          <w:rFonts w:ascii="Arial" w:hAnsi="Arial"/>
        </w:rPr>
        <w:sym w:font="Symbol" w:char="F09F"/>
      </w:r>
      <w:r>
        <w:rPr>
          <w:rFonts w:ascii="Arial" w:hAnsi="Arial"/>
          <w:b/>
        </w:rPr>
        <w:tab/>
      </w:r>
      <w:r>
        <w:rPr>
          <w:rFonts w:ascii="Arial" w:hAnsi="Arial"/>
        </w:rPr>
        <w:t>Een plattegrond van het evenemententerrein op schaal</w:t>
      </w:r>
      <w:r w:rsidR="00DD079F">
        <w:rPr>
          <w:rFonts w:ascii="Arial" w:hAnsi="Arial"/>
        </w:rPr>
        <w:t xml:space="preserve"> </w:t>
      </w:r>
      <w:r w:rsidR="00DD079F" w:rsidRPr="00DD079F">
        <w:rPr>
          <w:rFonts w:ascii="Arial" w:hAnsi="Arial"/>
        </w:rPr>
        <w:t>(1:100 of 1:200)</w:t>
      </w:r>
      <w:r w:rsidR="00DD079F">
        <w:rPr>
          <w:rFonts w:ascii="Arial" w:hAnsi="Arial"/>
        </w:rPr>
        <w:t>, voorzien van een noordpijl met maatgeving</w:t>
      </w:r>
      <w:r>
        <w:rPr>
          <w:rFonts w:ascii="Arial" w:hAnsi="Arial"/>
        </w:rPr>
        <w:t xml:space="preserve"> waarop staat ingetekend: </w:t>
      </w:r>
    </w:p>
    <w:p w:rsidR="00DD079F" w:rsidRDefault="00DD079F" w:rsidP="009D1452">
      <w:pPr>
        <w:pStyle w:val="Plattetekst"/>
        <w:numPr>
          <w:ilvl w:val="0"/>
          <w:numId w:val="4"/>
        </w:numPr>
        <w:spacing w:after="0"/>
        <w:ind w:left="1134"/>
        <w:rPr>
          <w:rFonts w:ascii="Arial" w:hAnsi="Arial"/>
        </w:rPr>
      </w:pPr>
      <w:r>
        <w:rPr>
          <w:rFonts w:ascii="Arial" w:hAnsi="Arial"/>
        </w:rPr>
        <w:t>De toegangswegen</w:t>
      </w:r>
    </w:p>
    <w:p w:rsidR="00DD079F" w:rsidRDefault="00DD079F" w:rsidP="009D1452">
      <w:pPr>
        <w:pStyle w:val="Plattetekst"/>
        <w:numPr>
          <w:ilvl w:val="0"/>
          <w:numId w:val="4"/>
        </w:numPr>
        <w:spacing w:after="0"/>
        <w:ind w:left="1134"/>
        <w:rPr>
          <w:rFonts w:ascii="Arial" w:hAnsi="Arial"/>
        </w:rPr>
      </w:pPr>
      <w:r>
        <w:rPr>
          <w:rFonts w:ascii="Arial" w:hAnsi="Arial"/>
        </w:rPr>
        <w:t>He</w:t>
      </w:r>
      <w:r w:rsidR="007D742C">
        <w:rPr>
          <w:rFonts w:ascii="Arial" w:hAnsi="Arial"/>
        </w:rPr>
        <w:t>kwerken</w:t>
      </w:r>
      <w:r w:rsidR="007D742C">
        <w:rPr>
          <w:rFonts w:ascii="Arial" w:hAnsi="Arial"/>
        </w:rPr>
        <w:tab/>
      </w:r>
      <w:r w:rsidR="007D742C">
        <w:rPr>
          <w:rFonts w:ascii="Arial" w:hAnsi="Arial"/>
        </w:rPr>
        <w:tab/>
      </w:r>
      <w:r w:rsidR="007D742C">
        <w:rPr>
          <w:rFonts w:ascii="Arial" w:hAnsi="Arial"/>
        </w:rPr>
        <w:tab/>
      </w:r>
    </w:p>
    <w:p w:rsidR="007D742C" w:rsidRDefault="00DD079F" w:rsidP="009D1452">
      <w:pPr>
        <w:pStyle w:val="Plattetekst"/>
        <w:numPr>
          <w:ilvl w:val="0"/>
          <w:numId w:val="4"/>
        </w:numPr>
        <w:spacing w:after="0"/>
        <w:ind w:left="1134"/>
        <w:rPr>
          <w:rFonts w:ascii="Arial" w:hAnsi="Arial"/>
        </w:rPr>
      </w:pPr>
      <w:r>
        <w:rPr>
          <w:rFonts w:ascii="Arial" w:hAnsi="Arial"/>
        </w:rPr>
        <w:t>De horeca-a</w:t>
      </w:r>
      <w:r w:rsidR="007D742C">
        <w:rPr>
          <w:rFonts w:ascii="Arial" w:hAnsi="Arial"/>
        </w:rPr>
        <w:t>ctiviteit / tappunten</w:t>
      </w:r>
    </w:p>
    <w:p w:rsidR="00DD079F" w:rsidRDefault="00DD079F" w:rsidP="009D1452">
      <w:pPr>
        <w:pStyle w:val="Plattetekst"/>
        <w:numPr>
          <w:ilvl w:val="0"/>
          <w:numId w:val="4"/>
        </w:numPr>
        <w:spacing w:after="0"/>
        <w:ind w:left="1134"/>
        <w:rPr>
          <w:rFonts w:ascii="Arial" w:hAnsi="Arial"/>
        </w:rPr>
      </w:pPr>
      <w:r>
        <w:rPr>
          <w:rFonts w:ascii="Arial" w:hAnsi="Arial"/>
        </w:rPr>
        <w:t xml:space="preserve">De locatie van  evt. Bouwwerken (podium/tent) </w:t>
      </w:r>
      <w:r>
        <w:rPr>
          <w:rFonts w:ascii="Arial" w:hAnsi="Arial"/>
        </w:rPr>
        <w:tab/>
      </w:r>
      <w:r>
        <w:rPr>
          <w:rFonts w:ascii="Arial" w:hAnsi="Arial"/>
        </w:rPr>
        <w:tab/>
      </w:r>
    </w:p>
    <w:p w:rsidR="007D742C" w:rsidRDefault="00DD079F" w:rsidP="009D1452">
      <w:pPr>
        <w:pStyle w:val="Plattetekst"/>
        <w:numPr>
          <w:ilvl w:val="0"/>
          <w:numId w:val="4"/>
        </w:numPr>
        <w:spacing w:after="0"/>
        <w:ind w:left="1134"/>
        <w:rPr>
          <w:rFonts w:ascii="Arial" w:hAnsi="Arial"/>
        </w:rPr>
      </w:pPr>
      <w:r>
        <w:rPr>
          <w:rFonts w:ascii="Arial" w:hAnsi="Arial"/>
        </w:rPr>
        <w:t>Het aggregaat</w:t>
      </w:r>
    </w:p>
    <w:p w:rsidR="00DD079F" w:rsidRDefault="00DD079F" w:rsidP="009D1452">
      <w:pPr>
        <w:pStyle w:val="Plattetekst"/>
        <w:numPr>
          <w:ilvl w:val="0"/>
          <w:numId w:val="4"/>
        </w:numPr>
        <w:spacing w:after="0"/>
        <w:ind w:left="1134"/>
        <w:rPr>
          <w:rFonts w:ascii="Arial" w:hAnsi="Arial"/>
        </w:rPr>
      </w:pPr>
      <w:r>
        <w:rPr>
          <w:rFonts w:ascii="Arial" w:hAnsi="Arial"/>
        </w:rPr>
        <w:t>(verkoop)kramen</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7D742C" w:rsidRDefault="00DD079F" w:rsidP="009D1452">
      <w:pPr>
        <w:pStyle w:val="Plattetekst"/>
        <w:numPr>
          <w:ilvl w:val="0"/>
          <w:numId w:val="4"/>
        </w:numPr>
        <w:spacing w:after="0"/>
        <w:ind w:left="1134"/>
        <w:rPr>
          <w:rFonts w:ascii="Arial" w:hAnsi="Arial"/>
        </w:rPr>
      </w:pPr>
      <w:r>
        <w:rPr>
          <w:rFonts w:ascii="Arial" w:hAnsi="Arial"/>
        </w:rPr>
        <w:t>Gasflessen</w:t>
      </w:r>
    </w:p>
    <w:p w:rsidR="00DD079F" w:rsidRDefault="00DD079F" w:rsidP="009D1452">
      <w:pPr>
        <w:pStyle w:val="Plattetekst"/>
        <w:numPr>
          <w:ilvl w:val="0"/>
          <w:numId w:val="4"/>
        </w:numPr>
        <w:spacing w:after="0"/>
        <w:ind w:left="1134"/>
        <w:rPr>
          <w:rFonts w:ascii="Arial" w:hAnsi="Arial"/>
        </w:rPr>
      </w:pPr>
      <w:r>
        <w:rPr>
          <w:rFonts w:ascii="Arial" w:hAnsi="Arial"/>
        </w:rPr>
        <w:t xml:space="preserve">Foodtrucks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D742C" w:rsidRDefault="00DD079F" w:rsidP="009D1452">
      <w:pPr>
        <w:pStyle w:val="Plattetekst"/>
        <w:numPr>
          <w:ilvl w:val="0"/>
          <w:numId w:val="4"/>
        </w:numPr>
        <w:spacing w:after="0"/>
        <w:ind w:left="1134"/>
        <w:rPr>
          <w:rFonts w:ascii="Arial" w:hAnsi="Arial"/>
        </w:rPr>
      </w:pPr>
      <w:r>
        <w:rPr>
          <w:rFonts w:ascii="Arial" w:hAnsi="Arial"/>
        </w:rPr>
        <w:t>Bak- en braadapparatuur</w:t>
      </w:r>
    </w:p>
    <w:p w:rsidR="00DD079F" w:rsidRDefault="00DD079F" w:rsidP="009D1452">
      <w:pPr>
        <w:pStyle w:val="Plattetekst"/>
        <w:numPr>
          <w:ilvl w:val="0"/>
          <w:numId w:val="4"/>
        </w:numPr>
        <w:spacing w:after="0"/>
        <w:ind w:left="1134"/>
        <w:rPr>
          <w:rFonts w:ascii="Arial" w:hAnsi="Arial"/>
        </w:rPr>
      </w:pPr>
      <w:r>
        <w:rPr>
          <w:rFonts w:ascii="Arial" w:hAnsi="Arial"/>
        </w:rPr>
        <w:t>Geluidsbronnen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D742C" w:rsidRDefault="00DD079F" w:rsidP="009D1452">
      <w:pPr>
        <w:pStyle w:val="Plattetekst"/>
        <w:numPr>
          <w:ilvl w:val="0"/>
          <w:numId w:val="4"/>
        </w:numPr>
        <w:spacing w:after="0"/>
        <w:ind w:left="1134"/>
        <w:rPr>
          <w:rFonts w:ascii="Arial" w:hAnsi="Arial"/>
        </w:rPr>
      </w:pPr>
      <w:r>
        <w:rPr>
          <w:rFonts w:ascii="Arial" w:hAnsi="Arial"/>
        </w:rPr>
        <w:t>Blusmiddelen</w:t>
      </w:r>
    </w:p>
    <w:p w:rsidR="00DD079F" w:rsidRDefault="00DD079F" w:rsidP="009D1452">
      <w:pPr>
        <w:pStyle w:val="Plattetekst"/>
        <w:numPr>
          <w:ilvl w:val="0"/>
          <w:numId w:val="4"/>
        </w:numPr>
        <w:spacing w:after="0"/>
        <w:ind w:left="1134"/>
        <w:rPr>
          <w:rFonts w:ascii="Arial" w:hAnsi="Arial"/>
        </w:rPr>
      </w:pPr>
      <w:r>
        <w:rPr>
          <w:rFonts w:ascii="Arial" w:hAnsi="Arial"/>
        </w:rPr>
        <w:t>Het parkeren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D742C" w:rsidRDefault="00DD079F" w:rsidP="009D1452">
      <w:pPr>
        <w:pStyle w:val="Plattetekst"/>
        <w:numPr>
          <w:ilvl w:val="0"/>
          <w:numId w:val="4"/>
        </w:numPr>
        <w:spacing w:after="0"/>
        <w:ind w:left="1134"/>
        <w:rPr>
          <w:rFonts w:ascii="Arial" w:hAnsi="Arial"/>
        </w:rPr>
      </w:pPr>
      <w:r>
        <w:rPr>
          <w:rFonts w:ascii="Arial" w:hAnsi="Arial"/>
        </w:rPr>
        <w:t>De calamiteitenroute</w:t>
      </w:r>
    </w:p>
    <w:p w:rsidR="00DD079F" w:rsidRDefault="00DD079F" w:rsidP="009D1452">
      <w:pPr>
        <w:pStyle w:val="Plattetekst"/>
        <w:numPr>
          <w:ilvl w:val="0"/>
          <w:numId w:val="4"/>
        </w:numPr>
        <w:spacing w:after="0"/>
        <w:ind w:left="1134"/>
        <w:rPr>
          <w:rFonts w:ascii="Arial" w:hAnsi="Arial"/>
        </w:rPr>
      </w:pPr>
      <w:r>
        <w:rPr>
          <w:rFonts w:ascii="Arial" w:hAnsi="Arial"/>
        </w:rPr>
        <w:t>Attracties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D742C" w:rsidRDefault="00DD079F" w:rsidP="009D1452">
      <w:pPr>
        <w:pStyle w:val="Plattetekst"/>
        <w:numPr>
          <w:ilvl w:val="0"/>
          <w:numId w:val="4"/>
        </w:numPr>
        <w:spacing w:after="0"/>
        <w:ind w:left="1134"/>
        <w:rPr>
          <w:rFonts w:ascii="Arial" w:hAnsi="Arial"/>
        </w:rPr>
      </w:pPr>
      <w:r>
        <w:rPr>
          <w:rFonts w:ascii="Arial" w:hAnsi="Arial"/>
        </w:rPr>
        <w:t>Ehbo-post</w:t>
      </w:r>
    </w:p>
    <w:p w:rsidR="003352BC" w:rsidRDefault="003352BC" w:rsidP="009D1452">
      <w:pPr>
        <w:pStyle w:val="Plattetekst"/>
        <w:numPr>
          <w:ilvl w:val="0"/>
          <w:numId w:val="4"/>
        </w:numPr>
        <w:spacing w:after="0"/>
        <w:ind w:left="1134"/>
        <w:rPr>
          <w:rFonts w:ascii="Arial" w:hAnsi="Arial"/>
        </w:rPr>
      </w:pPr>
      <w:r>
        <w:rPr>
          <w:rFonts w:ascii="Arial" w:hAnsi="Arial"/>
        </w:rPr>
        <w:t xml:space="preserve">Calamiteitenroute --&gt; </w:t>
      </w:r>
      <w:r w:rsidR="00DD079F" w:rsidRPr="003352BC">
        <w:rPr>
          <w:rFonts w:ascii="Arial" w:hAnsi="Arial"/>
          <w:i/>
        </w:rPr>
        <w:t>een calamiteitenroute is een alternatieve route d</w:t>
      </w:r>
      <w:r w:rsidRPr="003352BC">
        <w:rPr>
          <w:rFonts w:ascii="Arial" w:hAnsi="Arial"/>
          <w:i/>
        </w:rPr>
        <w:t>ie gebruikt kan worden om uw bestemming te bereiken in geval van calamiteiten op de oorspronkelijke hoofdbaan</w:t>
      </w:r>
    </w:p>
    <w:p w:rsidR="009D1452" w:rsidRDefault="00DD079F" w:rsidP="009D1452">
      <w:pPr>
        <w:pStyle w:val="Plattetekst"/>
        <w:numPr>
          <w:ilvl w:val="0"/>
          <w:numId w:val="4"/>
        </w:numPr>
        <w:spacing w:after="0"/>
        <w:ind w:left="1134"/>
        <w:rPr>
          <w:rFonts w:ascii="Arial" w:hAnsi="Arial"/>
        </w:rPr>
      </w:pPr>
      <w:r>
        <w:rPr>
          <w:rFonts w:ascii="Arial" w:hAnsi="Arial"/>
        </w:rPr>
        <w:t>Sanitaire voorzieningen</w:t>
      </w:r>
    </w:p>
    <w:p w:rsidR="009D1452" w:rsidRDefault="009D1452" w:rsidP="009D1452">
      <w:pPr>
        <w:ind w:left="1134"/>
      </w:pPr>
      <w:r>
        <w:br w:type="page"/>
      </w:r>
    </w:p>
    <w:p w:rsidR="007D742C" w:rsidRDefault="007D742C" w:rsidP="00DD079F">
      <w:pPr>
        <w:pStyle w:val="Plattetekst"/>
        <w:ind w:left="705" w:hanging="705"/>
        <w:rPr>
          <w:rFonts w:ascii="Arial" w:hAnsi="Arial"/>
        </w:rPr>
      </w:pPr>
      <w:r>
        <w:rPr>
          <w:rFonts w:ascii="Arial" w:hAnsi="Arial"/>
        </w:rPr>
        <w:lastRenderedPageBreak/>
        <w:sym w:font="Symbol" w:char="F09F"/>
      </w:r>
      <w:r>
        <w:rPr>
          <w:rFonts w:ascii="Arial" w:hAnsi="Arial"/>
        </w:rPr>
        <w:tab/>
        <w:t>Lijst met alle verantwoordelijke medewerkers organisatie (inclusief bewaking en beveiliging) met telefoonnummers</w:t>
      </w:r>
    </w:p>
    <w:p w:rsidR="007D742C" w:rsidRDefault="007D742C" w:rsidP="00DD079F">
      <w:pPr>
        <w:pStyle w:val="Plattetekst"/>
        <w:rPr>
          <w:rFonts w:ascii="Arial" w:hAnsi="Arial"/>
        </w:rPr>
      </w:pPr>
      <w:r>
        <w:rPr>
          <w:rFonts w:ascii="Arial" w:hAnsi="Arial"/>
        </w:rPr>
        <w:sym w:font="Symbol" w:char="F09F"/>
      </w:r>
      <w:r>
        <w:rPr>
          <w:rFonts w:ascii="Arial" w:hAnsi="Arial"/>
        </w:rPr>
        <w:tab/>
        <w:t>Een calamiteitenplan waarin onder andere is aangegeven:</w:t>
      </w:r>
    </w:p>
    <w:p w:rsidR="007D742C" w:rsidRDefault="007D742C" w:rsidP="009D1452">
      <w:pPr>
        <w:pStyle w:val="Plattetekst"/>
        <w:numPr>
          <w:ilvl w:val="0"/>
          <w:numId w:val="4"/>
        </w:numPr>
        <w:ind w:left="1134"/>
        <w:rPr>
          <w:rFonts w:ascii="Arial" w:hAnsi="Arial"/>
        </w:rPr>
      </w:pPr>
      <w:r>
        <w:rPr>
          <w:rFonts w:ascii="Arial" w:hAnsi="Arial"/>
        </w:rPr>
        <w:t>Een beschrijving van het aanwezige publiek</w:t>
      </w:r>
    </w:p>
    <w:p w:rsidR="009D1452" w:rsidRDefault="009D1452" w:rsidP="009D1452">
      <w:pPr>
        <w:pStyle w:val="Plattetekst"/>
        <w:numPr>
          <w:ilvl w:val="0"/>
          <w:numId w:val="4"/>
        </w:numPr>
        <w:ind w:left="1134"/>
        <w:rPr>
          <w:rFonts w:ascii="Arial" w:hAnsi="Arial"/>
        </w:rPr>
      </w:pPr>
      <w:r>
        <w:rPr>
          <w:rFonts w:ascii="Arial" w:hAnsi="Arial"/>
        </w:rPr>
        <w:t>Inzetplan beveiliging</w:t>
      </w:r>
    </w:p>
    <w:p w:rsidR="009D1452" w:rsidRPr="009D1452" w:rsidRDefault="009D1452" w:rsidP="009D1452">
      <w:pPr>
        <w:pStyle w:val="Plattetekst"/>
        <w:numPr>
          <w:ilvl w:val="0"/>
          <w:numId w:val="4"/>
        </w:numPr>
        <w:ind w:left="1134"/>
        <w:rPr>
          <w:rFonts w:ascii="Arial" w:hAnsi="Arial"/>
        </w:rPr>
      </w:pPr>
      <w:r>
        <w:rPr>
          <w:rFonts w:ascii="Arial" w:hAnsi="Arial"/>
        </w:rPr>
        <w:t xml:space="preserve">Inzetplan geneeskundige voorziening  </w:t>
      </w:r>
    </w:p>
    <w:p w:rsidR="007D742C" w:rsidRDefault="007D742C" w:rsidP="009D1452">
      <w:pPr>
        <w:pStyle w:val="Plattetekst"/>
        <w:numPr>
          <w:ilvl w:val="0"/>
          <w:numId w:val="4"/>
        </w:numPr>
        <w:ind w:left="1134"/>
        <w:rPr>
          <w:rFonts w:ascii="Arial" w:hAnsi="Arial"/>
        </w:rPr>
      </w:pPr>
      <w:r>
        <w:rPr>
          <w:rFonts w:ascii="Arial" w:hAnsi="Arial"/>
        </w:rPr>
        <w:t>Een inventarisatie van mogelijke risico’s specifiek voor uw evenement (bijvoorbeeld: vechtpartij, extreem weer (warmte/koude, onweer, storm), onwel-wording, brand/explosie, meer publiek dan verwacht, etc.). Beschrijf de verschillende scenario’s</w:t>
      </w:r>
    </w:p>
    <w:p w:rsidR="007D742C" w:rsidRDefault="007D742C" w:rsidP="009D1452">
      <w:pPr>
        <w:pStyle w:val="Plattetekst"/>
        <w:numPr>
          <w:ilvl w:val="0"/>
          <w:numId w:val="4"/>
        </w:numPr>
        <w:spacing w:after="0"/>
        <w:ind w:left="1560"/>
        <w:rPr>
          <w:rFonts w:ascii="Arial" w:hAnsi="Arial"/>
        </w:rPr>
      </w:pPr>
      <w:r>
        <w:rPr>
          <w:rFonts w:ascii="Arial" w:hAnsi="Arial"/>
        </w:rPr>
        <w:t>De handelwijze van de organisatie bij elke calamiteit</w:t>
      </w:r>
    </w:p>
    <w:p w:rsidR="007D742C" w:rsidRDefault="007D742C" w:rsidP="009D1452">
      <w:pPr>
        <w:pStyle w:val="Plattetekst"/>
        <w:numPr>
          <w:ilvl w:val="0"/>
          <w:numId w:val="4"/>
        </w:numPr>
        <w:spacing w:after="0"/>
        <w:ind w:left="1560"/>
        <w:rPr>
          <w:rFonts w:ascii="Arial" w:hAnsi="Arial"/>
        </w:rPr>
      </w:pPr>
      <w:r>
        <w:rPr>
          <w:rFonts w:ascii="Arial" w:hAnsi="Arial"/>
        </w:rPr>
        <w:t>Hoe voorkomt u paniek?</w:t>
      </w:r>
    </w:p>
    <w:p w:rsidR="007D742C" w:rsidRDefault="007D742C" w:rsidP="009D1452">
      <w:pPr>
        <w:pStyle w:val="Plattetekst"/>
        <w:numPr>
          <w:ilvl w:val="0"/>
          <w:numId w:val="4"/>
        </w:numPr>
        <w:spacing w:after="0"/>
        <w:ind w:left="1560"/>
        <w:rPr>
          <w:rFonts w:ascii="Arial" w:hAnsi="Arial"/>
        </w:rPr>
      </w:pPr>
      <w:r>
        <w:rPr>
          <w:rFonts w:ascii="Arial" w:hAnsi="Arial"/>
        </w:rPr>
        <w:t>Hoe het terrein / de tent ontruimd wordt als dat nodig is</w:t>
      </w:r>
    </w:p>
    <w:p w:rsidR="007D742C" w:rsidRDefault="007D742C" w:rsidP="009D1452">
      <w:pPr>
        <w:pStyle w:val="Plattetekst"/>
        <w:numPr>
          <w:ilvl w:val="0"/>
          <w:numId w:val="4"/>
        </w:numPr>
        <w:spacing w:after="0"/>
        <w:ind w:left="1560"/>
        <w:rPr>
          <w:rFonts w:ascii="Arial" w:hAnsi="Arial"/>
        </w:rPr>
      </w:pPr>
      <w:r>
        <w:rPr>
          <w:rFonts w:ascii="Arial" w:hAnsi="Arial"/>
        </w:rPr>
        <w:t>Hoe u er voor zorgt dat alle medewerkers op de hoogte zijn van het calamiteitenplan</w:t>
      </w:r>
    </w:p>
    <w:p w:rsidR="007D742C" w:rsidRDefault="007D742C" w:rsidP="009D1452">
      <w:pPr>
        <w:pStyle w:val="Plattetekst"/>
        <w:numPr>
          <w:ilvl w:val="0"/>
          <w:numId w:val="4"/>
        </w:numPr>
        <w:spacing w:after="0"/>
        <w:ind w:left="1560"/>
        <w:rPr>
          <w:rFonts w:ascii="Arial" w:hAnsi="Arial"/>
        </w:rPr>
      </w:pPr>
      <w:r>
        <w:rPr>
          <w:rFonts w:ascii="Arial" w:hAnsi="Arial"/>
        </w:rPr>
        <w:t>Waar een eventuele opvanglocatie/verzamelplaats is.</w:t>
      </w:r>
    </w:p>
    <w:p w:rsidR="007D742C" w:rsidRDefault="007D742C" w:rsidP="00DD079F">
      <w:pPr>
        <w:pStyle w:val="Plattetekst"/>
        <w:rPr>
          <w:rFonts w:ascii="Arial" w:hAnsi="Arial"/>
          <w:i/>
        </w:rPr>
      </w:pPr>
    </w:p>
    <w:p w:rsidR="007D742C" w:rsidRPr="00A4362D" w:rsidRDefault="007D742C" w:rsidP="00DD079F">
      <w:pPr>
        <w:pStyle w:val="Plattetekst"/>
        <w:rPr>
          <w:rFonts w:ascii="Arial" w:hAnsi="Arial"/>
          <w:i/>
        </w:rPr>
      </w:pPr>
      <w:r w:rsidRPr="00A4362D">
        <w:rPr>
          <w:rFonts w:ascii="Arial" w:hAnsi="Arial"/>
          <w:i/>
        </w:rPr>
        <w:t>Wanneer nodig:</w:t>
      </w:r>
    </w:p>
    <w:p w:rsidR="007D742C" w:rsidRDefault="007D742C" w:rsidP="00DD079F">
      <w:pPr>
        <w:pStyle w:val="Plattetekst"/>
        <w:ind w:left="705" w:hanging="705"/>
        <w:rPr>
          <w:rFonts w:ascii="Arial" w:hAnsi="Arial"/>
        </w:rPr>
      </w:pPr>
      <w:r>
        <w:rPr>
          <w:rFonts w:ascii="Arial" w:hAnsi="Arial"/>
        </w:rPr>
        <w:sym w:font="Symbol" w:char="F09F"/>
      </w:r>
      <w:r>
        <w:rPr>
          <w:rFonts w:ascii="Arial" w:hAnsi="Arial"/>
        </w:rPr>
        <w:t xml:space="preserve"> </w:t>
      </w:r>
      <w:r>
        <w:rPr>
          <w:rFonts w:ascii="Arial" w:hAnsi="Arial"/>
        </w:rPr>
        <w:tab/>
      </w:r>
      <w:r w:rsidRPr="00E26DDE">
        <w:rPr>
          <w:rFonts w:ascii="Arial" w:hAnsi="Arial"/>
          <w:b/>
        </w:rPr>
        <w:t>Bij het plaatsen van een tent</w:t>
      </w:r>
      <w:r>
        <w:rPr>
          <w:rFonts w:ascii="Arial" w:hAnsi="Arial"/>
        </w:rPr>
        <w:t>: een plattegrond van de inrichting van de tent, waarop staat ingetekend:</w:t>
      </w:r>
    </w:p>
    <w:p w:rsidR="007D742C" w:rsidRDefault="007D742C" w:rsidP="00DD079F">
      <w:pPr>
        <w:pStyle w:val="Plattetekst"/>
        <w:numPr>
          <w:ilvl w:val="0"/>
          <w:numId w:val="4"/>
        </w:numPr>
        <w:rPr>
          <w:rFonts w:ascii="Arial" w:hAnsi="Arial"/>
        </w:rPr>
      </w:pPr>
      <w:r>
        <w:rPr>
          <w:rFonts w:ascii="Arial" w:hAnsi="Arial"/>
        </w:rPr>
        <w:t>het podium/een tribune</w:t>
      </w:r>
      <w:r>
        <w:rPr>
          <w:rFonts w:ascii="Arial" w:hAnsi="Arial"/>
        </w:rPr>
        <w:tab/>
      </w:r>
      <w:r>
        <w:rPr>
          <w:rFonts w:ascii="Arial" w:hAnsi="Arial"/>
        </w:rPr>
        <w:tab/>
      </w:r>
      <w:r>
        <w:rPr>
          <w:rFonts w:ascii="Arial" w:hAnsi="Arial"/>
        </w:rPr>
        <w:tab/>
      </w:r>
      <w:r>
        <w:rPr>
          <w:rFonts w:ascii="Arial" w:hAnsi="Arial"/>
        </w:rPr>
        <w:tab/>
      </w:r>
      <w:r>
        <w:rPr>
          <w:rFonts w:ascii="Arial" w:hAnsi="Arial"/>
        </w:rPr>
        <w:tab/>
        <w:t>- de vluchtroutes</w:t>
      </w:r>
    </w:p>
    <w:p w:rsidR="007D742C" w:rsidRDefault="007D742C" w:rsidP="00DD079F">
      <w:pPr>
        <w:pStyle w:val="Plattetekst"/>
        <w:numPr>
          <w:ilvl w:val="0"/>
          <w:numId w:val="4"/>
        </w:numPr>
        <w:rPr>
          <w:rFonts w:ascii="Arial" w:hAnsi="Arial"/>
        </w:rPr>
      </w:pPr>
      <w:r>
        <w:rPr>
          <w:rFonts w:ascii="Arial" w:hAnsi="Arial"/>
        </w:rPr>
        <w:t>de afmetingen van de nooduitgangen</w:t>
      </w:r>
      <w:r>
        <w:rPr>
          <w:rFonts w:ascii="Arial" w:hAnsi="Arial"/>
        </w:rPr>
        <w:tab/>
      </w:r>
      <w:r>
        <w:rPr>
          <w:rFonts w:ascii="Arial" w:hAnsi="Arial"/>
        </w:rPr>
        <w:tab/>
      </w:r>
      <w:r>
        <w:rPr>
          <w:rFonts w:ascii="Arial" w:hAnsi="Arial"/>
        </w:rPr>
        <w:tab/>
        <w:t>- de vluchtroute-aanduiding</w:t>
      </w:r>
    </w:p>
    <w:p w:rsidR="007D742C" w:rsidRDefault="007D742C" w:rsidP="00DD079F">
      <w:pPr>
        <w:pStyle w:val="Plattetekst"/>
        <w:numPr>
          <w:ilvl w:val="0"/>
          <w:numId w:val="4"/>
        </w:numPr>
        <w:rPr>
          <w:rFonts w:ascii="Arial" w:hAnsi="Arial"/>
        </w:rPr>
      </w:pPr>
      <w:r>
        <w:rPr>
          <w:rFonts w:ascii="Arial" w:hAnsi="Arial"/>
        </w:rPr>
        <w:t>de noodverlichting</w:t>
      </w:r>
      <w:r>
        <w:rPr>
          <w:rFonts w:ascii="Arial" w:hAnsi="Arial"/>
        </w:rPr>
        <w:tab/>
      </w:r>
      <w:r>
        <w:rPr>
          <w:rFonts w:ascii="Arial" w:hAnsi="Arial"/>
        </w:rPr>
        <w:tab/>
      </w:r>
      <w:r>
        <w:rPr>
          <w:rFonts w:ascii="Arial" w:hAnsi="Arial"/>
        </w:rPr>
        <w:tab/>
      </w:r>
      <w:r>
        <w:rPr>
          <w:rFonts w:ascii="Arial" w:hAnsi="Arial"/>
        </w:rPr>
        <w:tab/>
      </w:r>
      <w:r>
        <w:rPr>
          <w:rFonts w:ascii="Arial" w:hAnsi="Arial"/>
        </w:rPr>
        <w:tab/>
        <w:t>- brandblusvoorzieningen</w:t>
      </w:r>
    </w:p>
    <w:p w:rsidR="007D742C" w:rsidRDefault="007D742C" w:rsidP="00DD079F">
      <w:pPr>
        <w:pStyle w:val="Plattetekst"/>
        <w:numPr>
          <w:ilvl w:val="0"/>
          <w:numId w:val="4"/>
        </w:numPr>
        <w:rPr>
          <w:rFonts w:ascii="Arial" w:hAnsi="Arial"/>
        </w:rPr>
      </w:pPr>
      <w:r>
        <w:rPr>
          <w:rFonts w:ascii="Arial" w:hAnsi="Arial"/>
        </w:rPr>
        <w:t>de opstelling van evt. inventaris</w:t>
      </w:r>
      <w:r>
        <w:rPr>
          <w:rFonts w:ascii="Arial" w:hAnsi="Arial"/>
        </w:rPr>
        <w:tab/>
      </w:r>
      <w:r>
        <w:rPr>
          <w:rFonts w:ascii="Arial" w:hAnsi="Arial"/>
        </w:rPr>
        <w:tab/>
      </w:r>
      <w:r>
        <w:rPr>
          <w:rFonts w:ascii="Arial" w:hAnsi="Arial"/>
        </w:rPr>
        <w:tab/>
      </w:r>
      <w:r>
        <w:rPr>
          <w:rFonts w:ascii="Arial" w:hAnsi="Arial"/>
        </w:rPr>
        <w:tab/>
        <w:t>- locatie brandbare stoffen</w:t>
      </w:r>
    </w:p>
    <w:p w:rsidR="00E810C8" w:rsidRDefault="007D742C" w:rsidP="00DD079F">
      <w:pPr>
        <w:pStyle w:val="Plattetekst"/>
        <w:numPr>
          <w:ilvl w:val="0"/>
          <w:numId w:val="4"/>
        </w:numPr>
        <w:rPr>
          <w:rFonts w:ascii="Arial" w:hAnsi="Arial"/>
        </w:rPr>
      </w:pPr>
      <w:r>
        <w:rPr>
          <w:rFonts w:ascii="Arial" w:hAnsi="Arial"/>
        </w:rPr>
        <w:t>de draairichting van de nooduitgangen</w:t>
      </w:r>
      <w:r>
        <w:rPr>
          <w:rFonts w:ascii="Arial" w:hAnsi="Arial"/>
        </w:rPr>
        <w:tab/>
      </w:r>
    </w:p>
    <w:p w:rsidR="007D742C" w:rsidRDefault="00E810C8" w:rsidP="00DD079F">
      <w:pPr>
        <w:pStyle w:val="Plattetekst"/>
        <w:numPr>
          <w:ilvl w:val="0"/>
          <w:numId w:val="4"/>
        </w:numPr>
        <w:rPr>
          <w:rFonts w:ascii="Arial" w:hAnsi="Arial"/>
        </w:rPr>
      </w:pPr>
      <w:r w:rsidRPr="007C0B25">
        <w:rPr>
          <w:noProof/>
        </w:rPr>
        <w:drawing>
          <wp:inline distT="0" distB="0" distL="0" distR="0" wp14:anchorId="168D3653" wp14:editId="4269C7C6">
            <wp:extent cx="1164566" cy="989287"/>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829" cy="992908"/>
                    </a:xfrm>
                    <a:prstGeom prst="rect">
                      <a:avLst/>
                    </a:prstGeom>
                    <a:noFill/>
                  </pic:spPr>
                </pic:pic>
              </a:graphicData>
            </a:graphic>
          </wp:inline>
        </w:drawing>
      </w:r>
      <w:r>
        <w:rPr>
          <w:rFonts w:ascii="Arial" w:hAnsi="Arial"/>
        </w:rPr>
        <w:tab/>
      </w:r>
      <w:r>
        <w:rPr>
          <w:rFonts w:ascii="Arial" w:hAnsi="Arial"/>
        </w:rPr>
        <w:tab/>
      </w:r>
      <w:r w:rsidR="007D742C">
        <w:rPr>
          <w:rFonts w:ascii="Arial" w:hAnsi="Arial"/>
        </w:rPr>
        <w:tab/>
      </w:r>
      <w:r w:rsidR="007D742C">
        <w:rPr>
          <w:rFonts w:ascii="Arial" w:hAnsi="Arial"/>
        </w:rPr>
        <w:tab/>
      </w:r>
      <w:r w:rsidR="004F1DE8">
        <w:rPr>
          <w:rFonts w:ascii="Arial" w:hAnsi="Arial"/>
        </w:rPr>
        <w:tab/>
      </w:r>
      <w:r w:rsidR="007D742C">
        <w:rPr>
          <w:rFonts w:ascii="Arial" w:hAnsi="Arial"/>
        </w:rPr>
        <w:t>- de geluidsbronnen</w:t>
      </w:r>
    </w:p>
    <w:p w:rsidR="007D742C" w:rsidRDefault="007D742C" w:rsidP="00DD079F">
      <w:pPr>
        <w:pStyle w:val="Plattetekst"/>
        <w:numPr>
          <w:ilvl w:val="0"/>
          <w:numId w:val="4"/>
        </w:numPr>
        <w:rPr>
          <w:rFonts w:ascii="Arial" w:hAnsi="Arial"/>
        </w:rPr>
      </w:pPr>
      <w:r>
        <w:rPr>
          <w:rFonts w:ascii="Arial" w:hAnsi="Arial"/>
        </w:rPr>
        <w:t>de voor bezoekers beschikbare ruimte en het maximaal aantal toe te laten personen per ruimte</w:t>
      </w:r>
    </w:p>
    <w:p w:rsidR="007D742C" w:rsidRDefault="007D742C" w:rsidP="00DD079F">
      <w:pPr>
        <w:pStyle w:val="Plattetekst"/>
        <w:numPr>
          <w:ilvl w:val="0"/>
          <w:numId w:val="2"/>
        </w:numPr>
        <w:tabs>
          <w:tab w:val="clear" w:pos="5676"/>
          <w:tab w:val="num" w:pos="720"/>
        </w:tabs>
        <w:ind w:left="720"/>
        <w:rPr>
          <w:rFonts w:ascii="Arial" w:hAnsi="Arial"/>
        </w:rPr>
      </w:pPr>
      <w:r w:rsidRPr="00E26DDE">
        <w:rPr>
          <w:rFonts w:ascii="Arial" w:hAnsi="Arial"/>
          <w:b/>
        </w:rPr>
        <w:t>Bij het plaatsen van een tent</w:t>
      </w:r>
      <w:r>
        <w:rPr>
          <w:rFonts w:ascii="Arial" w:hAnsi="Arial"/>
        </w:rPr>
        <w:t>: de verhuurovereenkomst, specificaties stormvastheid en certificaat brandveiligheid tent</w:t>
      </w:r>
      <w:r w:rsidRPr="008C4554">
        <w:rPr>
          <w:rFonts w:ascii="Arial" w:hAnsi="Arial"/>
        </w:rPr>
        <w:t xml:space="preserve"> </w:t>
      </w:r>
    </w:p>
    <w:p w:rsidR="007D742C" w:rsidRDefault="007D742C" w:rsidP="00DD079F">
      <w:pPr>
        <w:pStyle w:val="Plattetekst"/>
        <w:numPr>
          <w:ilvl w:val="0"/>
          <w:numId w:val="2"/>
        </w:numPr>
        <w:tabs>
          <w:tab w:val="clear" w:pos="5676"/>
          <w:tab w:val="num" w:pos="720"/>
        </w:tabs>
        <w:ind w:left="720"/>
        <w:rPr>
          <w:rFonts w:ascii="Arial" w:hAnsi="Arial"/>
        </w:rPr>
      </w:pPr>
      <w:r w:rsidRPr="00E26DDE">
        <w:rPr>
          <w:rFonts w:ascii="Arial" w:hAnsi="Arial"/>
          <w:b/>
        </w:rPr>
        <w:t>Bij het plaatsen van een tent, podium of tribune</w:t>
      </w:r>
      <w:r>
        <w:rPr>
          <w:rFonts w:ascii="Arial" w:hAnsi="Arial"/>
        </w:rPr>
        <w:t>: Bouwtekening/doorsneden en constructieberekening tijdelijk bouwwerk</w:t>
      </w:r>
    </w:p>
    <w:p w:rsidR="007D742C" w:rsidRDefault="007D742C" w:rsidP="00DD079F">
      <w:pPr>
        <w:pStyle w:val="Plattetekst"/>
        <w:ind w:left="705" w:hanging="705"/>
        <w:rPr>
          <w:rFonts w:ascii="Arial" w:hAnsi="Arial"/>
        </w:rPr>
      </w:pPr>
      <w:r>
        <w:rPr>
          <w:rFonts w:ascii="Arial" w:hAnsi="Arial"/>
        </w:rPr>
        <w:sym w:font="Symbol" w:char="F09F"/>
      </w:r>
      <w:r>
        <w:rPr>
          <w:rFonts w:ascii="Arial" w:hAnsi="Arial"/>
        </w:rPr>
        <w:tab/>
      </w:r>
      <w:r w:rsidRPr="00E26DDE">
        <w:rPr>
          <w:rFonts w:ascii="Arial" w:hAnsi="Arial"/>
          <w:b/>
        </w:rPr>
        <w:t>Wanneer wegen worden afgesloten</w:t>
      </w:r>
      <w:r>
        <w:rPr>
          <w:rFonts w:ascii="Arial" w:hAnsi="Arial"/>
          <w:b/>
        </w:rPr>
        <w:t>, verkeersmaatregelen worden genomen</w:t>
      </w:r>
      <w:r w:rsidRPr="00E26DDE">
        <w:rPr>
          <w:rFonts w:ascii="Arial" w:hAnsi="Arial"/>
          <w:b/>
        </w:rPr>
        <w:t xml:space="preserve"> of wanneer veel bezoekers/verkeer verwacht wordt</w:t>
      </w:r>
      <w:r>
        <w:rPr>
          <w:rFonts w:ascii="Arial" w:hAnsi="Arial"/>
        </w:rPr>
        <w:t>:</w:t>
      </w:r>
    </w:p>
    <w:p w:rsidR="007D742C" w:rsidRPr="00E26DDE" w:rsidRDefault="004F1DE8" w:rsidP="004F1DE8">
      <w:pPr>
        <w:pStyle w:val="Plattetekst"/>
        <w:numPr>
          <w:ilvl w:val="0"/>
          <w:numId w:val="4"/>
        </w:numPr>
        <w:spacing w:after="0"/>
        <w:ind w:left="1134"/>
        <w:rPr>
          <w:rFonts w:ascii="Arial" w:hAnsi="Arial" w:cs="Arial"/>
        </w:rPr>
      </w:pPr>
      <w:r w:rsidRPr="00E26DDE">
        <w:rPr>
          <w:rFonts w:ascii="Arial" w:hAnsi="Arial" w:cs="Arial"/>
        </w:rPr>
        <w:t xml:space="preserve">Waar </w:t>
      </w:r>
      <w:r>
        <w:rPr>
          <w:rFonts w:ascii="Arial" w:hAnsi="Arial" w:cs="Arial"/>
        </w:rPr>
        <w:t xml:space="preserve">en welke </w:t>
      </w:r>
      <w:r w:rsidRPr="00E26DDE">
        <w:rPr>
          <w:rFonts w:ascii="Arial" w:hAnsi="Arial" w:cs="Arial"/>
        </w:rPr>
        <w:t xml:space="preserve">wegen worden afgesloten, </w:t>
      </w:r>
    </w:p>
    <w:p w:rsidR="007D742C" w:rsidRPr="00E26DDE" w:rsidRDefault="004F1DE8" w:rsidP="004F1DE8">
      <w:pPr>
        <w:pStyle w:val="Plattetekst"/>
        <w:numPr>
          <w:ilvl w:val="0"/>
          <w:numId w:val="4"/>
        </w:numPr>
        <w:spacing w:after="0"/>
        <w:ind w:left="1134"/>
        <w:rPr>
          <w:rFonts w:ascii="Arial" w:hAnsi="Arial" w:cs="Arial"/>
        </w:rPr>
      </w:pPr>
      <w:r>
        <w:rPr>
          <w:rFonts w:ascii="Arial" w:hAnsi="Arial" w:cs="Arial"/>
        </w:rPr>
        <w:t>Ho</w:t>
      </w:r>
      <w:r w:rsidRPr="00E26DDE">
        <w:rPr>
          <w:rFonts w:ascii="Arial" w:hAnsi="Arial" w:cs="Arial"/>
        </w:rPr>
        <w:t>e de omleidingsroute loopt,</w:t>
      </w:r>
    </w:p>
    <w:p w:rsidR="007D742C" w:rsidRPr="00E26DDE" w:rsidRDefault="004F1DE8" w:rsidP="004F1DE8">
      <w:pPr>
        <w:pStyle w:val="Plattetekst"/>
        <w:numPr>
          <w:ilvl w:val="0"/>
          <w:numId w:val="4"/>
        </w:numPr>
        <w:spacing w:after="0"/>
        <w:ind w:left="1134"/>
        <w:rPr>
          <w:rFonts w:ascii="Arial" w:hAnsi="Arial" w:cs="Arial"/>
        </w:rPr>
      </w:pPr>
      <w:r w:rsidRPr="00E26DDE">
        <w:rPr>
          <w:rFonts w:ascii="Arial" w:hAnsi="Arial" w:cs="Arial"/>
        </w:rPr>
        <w:t>Waar eenrichtingsverkeer wordt ingesteld,</w:t>
      </w:r>
    </w:p>
    <w:p w:rsidR="007D742C" w:rsidRPr="00E26DDE" w:rsidRDefault="004F1DE8" w:rsidP="004F1DE8">
      <w:pPr>
        <w:pStyle w:val="Plattetekst"/>
        <w:numPr>
          <w:ilvl w:val="0"/>
          <w:numId w:val="4"/>
        </w:numPr>
        <w:spacing w:after="0"/>
        <w:ind w:left="1134"/>
        <w:rPr>
          <w:rFonts w:ascii="Arial" w:hAnsi="Arial" w:cs="Arial"/>
        </w:rPr>
      </w:pPr>
      <w:r w:rsidRPr="00E26DDE">
        <w:rPr>
          <w:rFonts w:ascii="Arial" w:hAnsi="Arial" w:cs="Arial"/>
        </w:rPr>
        <w:t>Hoe de verkeersstromen dan lopen,</w:t>
      </w:r>
    </w:p>
    <w:p w:rsidR="007D742C" w:rsidRPr="00E26DDE" w:rsidRDefault="004F1DE8" w:rsidP="004F1DE8">
      <w:pPr>
        <w:pStyle w:val="Plattetekst"/>
        <w:numPr>
          <w:ilvl w:val="0"/>
          <w:numId w:val="4"/>
        </w:numPr>
        <w:spacing w:after="0"/>
        <w:ind w:left="1134"/>
        <w:rPr>
          <w:rFonts w:ascii="Arial" w:hAnsi="Arial" w:cs="Arial"/>
        </w:rPr>
      </w:pPr>
      <w:r w:rsidRPr="00E26DDE">
        <w:rPr>
          <w:rFonts w:ascii="Arial" w:hAnsi="Arial" w:cs="Arial"/>
        </w:rPr>
        <w:t>Welke verkeersborden waar geplaatst worden,</w:t>
      </w:r>
    </w:p>
    <w:p w:rsidR="007D742C" w:rsidRPr="00E26DDE" w:rsidRDefault="004F1DE8" w:rsidP="004F1DE8">
      <w:pPr>
        <w:pStyle w:val="Plattetekst"/>
        <w:numPr>
          <w:ilvl w:val="0"/>
          <w:numId w:val="4"/>
        </w:numPr>
        <w:spacing w:after="0"/>
        <w:ind w:left="1134"/>
        <w:rPr>
          <w:rFonts w:ascii="Arial" w:hAnsi="Arial" w:cs="Arial"/>
        </w:rPr>
      </w:pPr>
      <w:r w:rsidRPr="00E26DDE">
        <w:rPr>
          <w:rFonts w:ascii="Arial" w:hAnsi="Arial" w:cs="Arial"/>
        </w:rPr>
        <w:t>Waar de parkeerplaats is,</w:t>
      </w:r>
    </w:p>
    <w:p w:rsidR="007D742C" w:rsidRDefault="004F1DE8" w:rsidP="004F1DE8">
      <w:pPr>
        <w:pStyle w:val="Plattetekst"/>
        <w:numPr>
          <w:ilvl w:val="0"/>
          <w:numId w:val="4"/>
        </w:numPr>
        <w:spacing w:after="0"/>
        <w:ind w:left="1134"/>
        <w:rPr>
          <w:rFonts w:ascii="Arial" w:hAnsi="Arial" w:cs="Arial"/>
        </w:rPr>
      </w:pPr>
      <w:r w:rsidRPr="00E26DDE">
        <w:rPr>
          <w:rFonts w:ascii="Arial" w:hAnsi="Arial" w:cs="Arial"/>
        </w:rPr>
        <w:t>Hoe de looproute van de parkeerplaats naar het evenement loopt.</w:t>
      </w:r>
    </w:p>
    <w:p w:rsidR="007D742C" w:rsidRDefault="004F1DE8" w:rsidP="004F1DE8">
      <w:pPr>
        <w:pStyle w:val="Plattetekst"/>
        <w:numPr>
          <w:ilvl w:val="0"/>
          <w:numId w:val="4"/>
        </w:numPr>
        <w:spacing w:after="0"/>
        <w:ind w:left="1134"/>
        <w:rPr>
          <w:rFonts w:ascii="Arial" w:hAnsi="Arial" w:cs="Arial"/>
        </w:rPr>
      </w:pPr>
      <w:r>
        <w:rPr>
          <w:rFonts w:ascii="Arial" w:hAnsi="Arial" w:cs="Arial"/>
        </w:rPr>
        <w:t>Waar verkeersregelaars worden ingezet</w:t>
      </w:r>
      <w:r w:rsidR="007D742C">
        <w:rPr>
          <w:rFonts w:ascii="Arial" w:hAnsi="Arial" w:cs="Arial"/>
        </w:rPr>
        <w:t>.</w:t>
      </w:r>
    </w:p>
    <w:p w:rsidR="004F1DE8" w:rsidRPr="00E26DDE" w:rsidRDefault="004F1DE8" w:rsidP="004F1DE8">
      <w:pPr>
        <w:pStyle w:val="Plattetekst"/>
        <w:spacing w:after="0"/>
        <w:rPr>
          <w:rFonts w:ascii="Arial" w:hAnsi="Arial" w:cs="Arial"/>
        </w:rPr>
      </w:pPr>
    </w:p>
    <w:p w:rsidR="007D742C" w:rsidRDefault="007D742C" w:rsidP="00DD079F">
      <w:pPr>
        <w:pStyle w:val="Plattetekst"/>
        <w:ind w:left="705" w:hanging="705"/>
        <w:rPr>
          <w:rFonts w:ascii="Arial" w:hAnsi="Arial"/>
        </w:rPr>
      </w:pPr>
      <w:r>
        <w:rPr>
          <w:rFonts w:ascii="Arial" w:hAnsi="Arial"/>
        </w:rPr>
        <w:sym w:font="Symbol" w:char="F09F"/>
      </w:r>
      <w:r>
        <w:rPr>
          <w:rFonts w:ascii="Arial" w:hAnsi="Arial"/>
        </w:rPr>
        <w:tab/>
      </w:r>
      <w:r>
        <w:rPr>
          <w:rFonts w:ascii="Arial" w:hAnsi="Arial"/>
          <w:b/>
        </w:rPr>
        <w:t xml:space="preserve">Wanneer het evenement niet op eigen terrein of voor publiek toegankelijk terrein wordt georganiseerd: </w:t>
      </w:r>
      <w:r w:rsidRPr="00E26DDE">
        <w:rPr>
          <w:rFonts w:ascii="Arial" w:hAnsi="Arial"/>
        </w:rPr>
        <w:t>de toestemming</w:t>
      </w:r>
      <w:r>
        <w:rPr>
          <w:rFonts w:ascii="Arial" w:hAnsi="Arial"/>
        </w:rPr>
        <w:t xml:space="preserve"> van de eigenaar voor gebruik van het terrein</w:t>
      </w:r>
    </w:p>
    <w:p w:rsidR="007D742C" w:rsidRDefault="007D742C" w:rsidP="00DD079F">
      <w:pPr>
        <w:pStyle w:val="Plattetekst"/>
        <w:ind w:left="705" w:hanging="705"/>
        <w:rPr>
          <w:rFonts w:ascii="Arial" w:hAnsi="Arial"/>
        </w:rPr>
      </w:pPr>
      <w:r>
        <w:rPr>
          <w:rFonts w:ascii="Arial" w:hAnsi="Arial"/>
        </w:rPr>
        <w:sym w:font="Symbol" w:char="F09F"/>
      </w:r>
      <w:r>
        <w:rPr>
          <w:rFonts w:ascii="Arial" w:hAnsi="Arial"/>
          <w:b/>
        </w:rPr>
        <w:tab/>
        <w:t xml:space="preserve">Wanneer alcoholhoudende dranken worden verstrekt: </w:t>
      </w:r>
      <w:r w:rsidRPr="00E26DDE">
        <w:rPr>
          <w:rFonts w:ascii="Arial" w:hAnsi="Arial"/>
        </w:rPr>
        <w:t>een kopie</w:t>
      </w:r>
      <w:r>
        <w:rPr>
          <w:rFonts w:ascii="Arial" w:hAnsi="Arial"/>
          <w:b/>
        </w:rPr>
        <w:t xml:space="preserve"> </w:t>
      </w:r>
      <w:r>
        <w:rPr>
          <w:rFonts w:ascii="Arial" w:hAnsi="Arial"/>
        </w:rPr>
        <w:t>van het diploma sociale hygiëne van degene die eindverantwoordelijk is voor de alcoholverstrekking</w:t>
      </w:r>
    </w:p>
    <w:p w:rsidR="007D742C" w:rsidRDefault="007D742C" w:rsidP="00DD079F">
      <w:pPr>
        <w:pStyle w:val="Plattetekst"/>
        <w:rPr>
          <w:rFonts w:ascii="Arial" w:hAnsi="Arial"/>
        </w:rPr>
      </w:pPr>
      <w:r>
        <w:rPr>
          <w:rFonts w:ascii="Arial" w:hAnsi="Arial"/>
        </w:rPr>
        <w:lastRenderedPageBreak/>
        <w:sym w:font="Symbol" w:char="F09F"/>
      </w:r>
      <w:r>
        <w:rPr>
          <w:rFonts w:ascii="Arial" w:hAnsi="Arial"/>
        </w:rPr>
        <w:tab/>
      </w:r>
      <w:r w:rsidRPr="00E26DDE">
        <w:rPr>
          <w:rFonts w:ascii="Arial" w:hAnsi="Arial"/>
          <w:b/>
        </w:rPr>
        <w:t>Bij het organiseren van een tentfeest of festival</w:t>
      </w:r>
      <w:r>
        <w:rPr>
          <w:rFonts w:ascii="Arial" w:hAnsi="Arial"/>
        </w:rPr>
        <w:t>: een huisreglement</w:t>
      </w:r>
    </w:p>
    <w:p w:rsidR="007D742C" w:rsidRDefault="007D742C" w:rsidP="00DD079F">
      <w:pPr>
        <w:pStyle w:val="Plattetekst"/>
        <w:tabs>
          <w:tab w:val="left" w:pos="-284"/>
        </w:tabs>
        <w:rPr>
          <w:rFonts w:ascii="Arial" w:hAnsi="Arial"/>
        </w:rPr>
      </w:pPr>
      <w:r>
        <w:rPr>
          <w:rFonts w:ascii="Arial" w:hAnsi="Arial"/>
        </w:rPr>
        <w:sym w:font="Symbol" w:char="F09F"/>
      </w:r>
      <w:r>
        <w:rPr>
          <w:rFonts w:ascii="Arial" w:hAnsi="Arial"/>
        </w:rPr>
        <w:tab/>
      </w:r>
      <w:r w:rsidRPr="001D62DE">
        <w:rPr>
          <w:rFonts w:ascii="Arial" w:hAnsi="Arial"/>
          <w:b/>
        </w:rPr>
        <w:t>Bij het afsteken van vuurwerk</w:t>
      </w:r>
      <w:r>
        <w:rPr>
          <w:rFonts w:ascii="Arial" w:hAnsi="Arial"/>
        </w:rPr>
        <w:t xml:space="preserve">: de schriftelijke toestemming van de provincie </w:t>
      </w:r>
    </w:p>
    <w:p w:rsidR="007D742C" w:rsidRDefault="007D742C" w:rsidP="00DD079F">
      <w:pPr>
        <w:pStyle w:val="Plattetekst"/>
        <w:rPr>
          <w:rFonts w:ascii="Arial" w:hAnsi="Arial"/>
        </w:rPr>
      </w:pPr>
    </w:p>
    <w:p w:rsidR="002074F6" w:rsidRDefault="002074F6" w:rsidP="00DD079F">
      <w:pPr>
        <w:rPr>
          <w:rFonts w:ascii="Arial" w:hAnsi="Arial"/>
        </w:rPr>
      </w:pPr>
      <w:r>
        <w:rPr>
          <w:rFonts w:ascii="Arial" w:hAnsi="Arial"/>
        </w:rPr>
        <w:br w:type="page"/>
      </w:r>
    </w:p>
    <w:p w:rsidR="007D742C" w:rsidRDefault="007D742C" w:rsidP="00DD079F">
      <w:pPr>
        <w:pStyle w:val="Plattetekst"/>
        <w:rPr>
          <w:rFonts w:ascii="Arial" w:hAnsi="Arial"/>
        </w:rPr>
      </w:pPr>
    </w:p>
    <w:p w:rsidR="007D742C" w:rsidRDefault="002074F6" w:rsidP="00DD079F">
      <w:pPr>
        <w:pStyle w:val="Plattetekst"/>
        <w:pBdr>
          <w:top w:val="single" w:sz="4" w:space="1" w:color="auto"/>
          <w:left w:val="single" w:sz="4" w:space="4" w:color="auto"/>
          <w:bottom w:val="single" w:sz="4" w:space="1" w:color="auto"/>
          <w:right w:val="single" w:sz="4" w:space="4" w:color="auto"/>
        </w:pBdr>
        <w:shd w:val="pct20" w:color="auto" w:fill="FFFFFF"/>
        <w:rPr>
          <w:rFonts w:ascii="Arial" w:hAnsi="Arial"/>
        </w:rPr>
      </w:pPr>
      <w:r>
        <w:rPr>
          <w:rFonts w:ascii="Arial" w:hAnsi="Arial"/>
          <w:b/>
        </w:rPr>
        <w:t>19</w:t>
      </w:r>
      <w:r w:rsidR="007D742C">
        <w:rPr>
          <w:rFonts w:ascii="Arial" w:hAnsi="Arial"/>
          <w:b/>
        </w:rPr>
        <w:t>.</w:t>
      </w:r>
      <w:r w:rsidR="007D742C">
        <w:rPr>
          <w:rFonts w:ascii="Arial" w:hAnsi="Arial"/>
          <w:b/>
        </w:rPr>
        <w:tab/>
        <w:t xml:space="preserve">ONDERTEKENING </w:t>
      </w:r>
      <w:r w:rsidR="007D742C">
        <w:rPr>
          <w:rFonts w:ascii="Arial" w:hAnsi="Arial"/>
          <w:b/>
        </w:rPr>
        <w:tab/>
      </w:r>
      <w:r w:rsidR="007D742C">
        <w:rPr>
          <w:rFonts w:ascii="Arial" w:hAnsi="Arial"/>
          <w:b/>
        </w:rPr>
        <w:tab/>
      </w:r>
    </w:p>
    <w:p w:rsidR="007D742C" w:rsidRDefault="007D742C" w:rsidP="00DD079F">
      <w:pPr>
        <w:pStyle w:val="Plattetekst"/>
        <w:rPr>
          <w:rFonts w:ascii="Arial" w:hAnsi="Arial"/>
          <w:b/>
        </w:rPr>
      </w:pPr>
    </w:p>
    <w:p w:rsidR="007D742C" w:rsidRDefault="007D742C" w:rsidP="00DD079F">
      <w:pPr>
        <w:pStyle w:val="Plattetekst"/>
        <w:rPr>
          <w:rFonts w:ascii="Arial" w:hAnsi="Arial"/>
          <w:b/>
        </w:rPr>
      </w:pPr>
      <w:r>
        <w:rPr>
          <w:rFonts w:ascii="Arial" w:hAnsi="Arial"/>
          <w:b/>
        </w:rPr>
        <w:t>Ik verklaar het formulier naar waarheid te hebben ingevuld,</w:t>
      </w:r>
    </w:p>
    <w:p w:rsidR="007D742C" w:rsidRDefault="007D742C" w:rsidP="00DD079F">
      <w:pPr>
        <w:pStyle w:val="Plattetekst"/>
        <w:rPr>
          <w:rFonts w:ascii="Arial" w:hAnsi="Arial"/>
          <w:b/>
        </w:rPr>
      </w:pPr>
    </w:p>
    <w:p w:rsidR="007D742C" w:rsidRDefault="007D742C" w:rsidP="00DD079F">
      <w:pPr>
        <w:pStyle w:val="Plattetekst"/>
        <w:rPr>
          <w:rFonts w:ascii="Arial" w:hAnsi="Arial"/>
          <w:b/>
        </w:rPr>
      </w:pPr>
      <w:r>
        <w:rPr>
          <w:rFonts w:ascii="Arial" w:hAnsi="Arial"/>
          <w:b/>
        </w:rPr>
        <w:t>Plaats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_________________________________</w:t>
      </w:r>
    </w:p>
    <w:p w:rsidR="007D742C" w:rsidRDefault="007D742C" w:rsidP="00DD079F">
      <w:pPr>
        <w:pStyle w:val="Plattetekst"/>
        <w:rPr>
          <w:rFonts w:ascii="Arial" w:hAnsi="Arial"/>
        </w:rPr>
      </w:pPr>
    </w:p>
    <w:p w:rsidR="007D742C" w:rsidRDefault="007D742C" w:rsidP="00DD079F">
      <w:pPr>
        <w:pStyle w:val="Plattetekst"/>
        <w:rPr>
          <w:rFonts w:ascii="Arial" w:hAnsi="Arial"/>
          <w:b/>
        </w:rPr>
      </w:pPr>
      <w:r>
        <w:rPr>
          <w:rFonts w:ascii="Arial" w:hAnsi="Arial"/>
          <w:b/>
        </w:rPr>
        <w:t>Datum</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_________________________________</w:t>
      </w:r>
    </w:p>
    <w:p w:rsidR="007D742C" w:rsidRDefault="007D742C" w:rsidP="00DD079F">
      <w:pPr>
        <w:pStyle w:val="Plattetekst"/>
        <w:rPr>
          <w:rFonts w:ascii="Arial" w:hAnsi="Arial"/>
        </w:rPr>
      </w:pPr>
    </w:p>
    <w:p w:rsidR="007D742C" w:rsidRDefault="007D742C" w:rsidP="00DD079F">
      <w:pPr>
        <w:pStyle w:val="Plattetekst"/>
        <w:rPr>
          <w:rFonts w:ascii="Arial" w:hAnsi="Arial"/>
          <w:b/>
        </w:rPr>
      </w:pPr>
      <w:r>
        <w:rPr>
          <w:rFonts w:ascii="Arial" w:hAnsi="Arial"/>
          <w:b/>
        </w:rPr>
        <w:t>Handtekening aanvrager/organisator</w:t>
      </w:r>
      <w:r>
        <w:rPr>
          <w:rFonts w:ascii="Arial" w:hAnsi="Arial"/>
          <w:b/>
        </w:rPr>
        <w:tab/>
      </w:r>
      <w:r>
        <w:rPr>
          <w:rFonts w:ascii="Arial" w:hAnsi="Arial"/>
          <w:b/>
        </w:rPr>
        <w:tab/>
      </w:r>
      <w:r>
        <w:rPr>
          <w:rFonts w:ascii="Arial" w:hAnsi="Arial"/>
          <w:b/>
        </w:rPr>
        <w:tab/>
        <w:t>_________________________________</w:t>
      </w:r>
    </w:p>
    <w:p w:rsidR="007D742C" w:rsidRDefault="007D742C" w:rsidP="00DD079F">
      <w:pPr>
        <w:pStyle w:val="Plattetekst"/>
        <w:rPr>
          <w:rFonts w:ascii="Arial" w:hAnsi="Arial"/>
          <w:b/>
        </w:rPr>
      </w:pPr>
    </w:p>
    <w:p w:rsidR="007D742C" w:rsidRPr="006E78E3" w:rsidRDefault="007D742C" w:rsidP="00DD079F">
      <w:pPr>
        <w:pStyle w:val="Plattetekst"/>
        <w:rPr>
          <w:rFonts w:ascii="Arial" w:hAnsi="Arial" w:cs="Arial"/>
        </w:rPr>
      </w:pPr>
    </w:p>
    <w:p w:rsidR="00554384" w:rsidRPr="00207B87" w:rsidRDefault="00554384" w:rsidP="00DD079F"/>
    <w:sectPr w:rsidR="00554384" w:rsidRPr="00207B87" w:rsidSect="00B56E91">
      <w:footerReference w:type="even" r:id="rId11"/>
      <w:footerReference w:type="default" r:id="rId12"/>
      <w:footerReference w:type="first" r:id="rId13"/>
      <w:pgSz w:w="11906" w:h="16838" w:code="9"/>
      <w:pgMar w:top="1418" w:right="1418" w:bottom="737" w:left="1418" w:header="709" w:footer="709" w:gutter="0"/>
      <w:paperSrc w:first="1" w:other="3"/>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95" w:rsidRDefault="00D93395">
      <w:r>
        <w:separator/>
      </w:r>
    </w:p>
  </w:endnote>
  <w:endnote w:type="continuationSeparator" w:id="0">
    <w:p w:rsidR="00D93395" w:rsidRDefault="00D9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95" w:rsidRDefault="00D933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93395" w:rsidRDefault="00D9339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95" w:rsidRDefault="00D93395" w:rsidP="00B56E91">
    <w:pPr>
      <w:pStyle w:val="Voettekst"/>
      <w:ind w:right="357"/>
      <w:jc w:val="center"/>
      <w:rPr>
        <w:rFonts w:ascii="Arial" w:hAnsi="Arial"/>
        <w:sz w:val="16"/>
      </w:rPr>
    </w:pPr>
    <w:r>
      <w:rPr>
        <w:rFonts w:ascii="Arial" w:hAnsi="Arial"/>
        <w:sz w:val="16"/>
      </w:rPr>
      <w:t>aanvraagformulier evenement gemeente Buren</w:t>
    </w:r>
  </w:p>
  <w:p w:rsidR="00D93395" w:rsidRPr="00215245" w:rsidRDefault="00D93395">
    <w:pPr>
      <w:pStyle w:val="Voettekst"/>
      <w:ind w:right="357"/>
      <w:jc w:val="center"/>
      <w:rPr>
        <w:rFonts w:ascii="Arial" w:hAnsi="Arial" w:cs="Arial"/>
        <w:color w:val="C0C0C0"/>
        <w:sz w:val="16"/>
        <w:szCs w:val="16"/>
      </w:rPr>
    </w:pPr>
    <w:r w:rsidRPr="00215245">
      <w:rPr>
        <w:rStyle w:val="Paginanummer"/>
        <w:rFonts w:ascii="Arial" w:hAnsi="Arial" w:cs="Arial"/>
        <w:sz w:val="16"/>
        <w:szCs w:val="16"/>
      </w:rPr>
      <w:t xml:space="preserve">- </w:t>
    </w:r>
    <w:r w:rsidRPr="00215245">
      <w:rPr>
        <w:rStyle w:val="Paginanummer"/>
        <w:rFonts w:ascii="Arial" w:hAnsi="Arial" w:cs="Arial"/>
        <w:sz w:val="16"/>
        <w:szCs w:val="16"/>
      </w:rPr>
      <w:fldChar w:fldCharType="begin"/>
    </w:r>
    <w:r w:rsidRPr="00215245">
      <w:rPr>
        <w:rStyle w:val="Paginanummer"/>
        <w:rFonts w:ascii="Arial" w:hAnsi="Arial" w:cs="Arial"/>
        <w:sz w:val="16"/>
        <w:szCs w:val="16"/>
      </w:rPr>
      <w:instrText xml:space="preserve"> PAGE </w:instrText>
    </w:r>
    <w:r w:rsidRPr="00215245">
      <w:rPr>
        <w:rStyle w:val="Paginanummer"/>
        <w:rFonts w:ascii="Arial" w:hAnsi="Arial" w:cs="Arial"/>
        <w:sz w:val="16"/>
        <w:szCs w:val="16"/>
      </w:rPr>
      <w:fldChar w:fldCharType="separate"/>
    </w:r>
    <w:r w:rsidR="00C93F3C">
      <w:rPr>
        <w:rStyle w:val="Paginanummer"/>
        <w:rFonts w:ascii="Arial" w:hAnsi="Arial" w:cs="Arial"/>
        <w:noProof/>
        <w:sz w:val="16"/>
        <w:szCs w:val="16"/>
      </w:rPr>
      <w:t>4</w:t>
    </w:r>
    <w:r w:rsidRPr="00215245">
      <w:rPr>
        <w:rStyle w:val="Paginanummer"/>
        <w:rFonts w:ascii="Arial" w:hAnsi="Arial" w:cs="Arial"/>
        <w:sz w:val="16"/>
        <w:szCs w:val="16"/>
      </w:rPr>
      <w:fldChar w:fldCharType="end"/>
    </w:r>
    <w:r w:rsidRPr="00215245">
      <w:rPr>
        <w:rStyle w:val="Paginanumm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95" w:rsidRPr="000356EA" w:rsidRDefault="00D93395">
    <w:pPr>
      <w:pStyle w:val="Voettekst"/>
      <w:rPr>
        <w:rFonts w:ascii="Arial" w:hAnsi="Arial" w:cs="Arial"/>
      </w:rPr>
    </w:pPr>
    <w:r>
      <w:rPr>
        <w:rFonts w:ascii="Arial" w:hAnsi="Arial" w:cs="Arial"/>
      </w:rPr>
      <w:t>Versie januari 2019</w:t>
    </w:r>
  </w:p>
  <w:p w:rsidR="00D93395" w:rsidRDefault="00D933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95" w:rsidRDefault="00D93395">
      <w:r>
        <w:separator/>
      </w:r>
    </w:p>
  </w:footnote>
  <w:footnote w:type="continuationSeparator" w:id="0">
    <w:p w:rsidR="00D93395" w:rsidRDefault="00D93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B66"/>
    <w:multiLevelType w:val="hybridMultilevel"/>
    <w:tmpl w:val="532A0172"/>
    <w:lvl w:ilvl="0" w:tplc="582E2F2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E74397"/>
    <w:multiLevelType w:val="hybridMultilevel"/>
    <w:tmpl w:val="12C211C6"/>
    <w:lvl w:ilvl="0" w:tplc="FB5C7A3E">
      <w:start w:val="1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BB5B19"/>
    <w:multiLevelType w:val="hybridMultilevel"/>
    <w:tmpl w:val="437C6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997FFD"/>
    <w:multiLevelType w:val="hybridMultilevel"/>
    <w:tmpl w:val="A4EEBF2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314E81"/>
    <w:multiLevelType w:val="singleLevel"/>
    <w:tmpl w:val="D186B9A4"/>
    <w:lvl w:ilvl="0">
      <w:start w:val="11"/>
      <w:numFmt w:val="bullet"/>
      <w:lvlText w:val=""/>
      <w:lvlJc w:val="left"/>
      <w:pPr>
        <w:tabs>
          <w:tab w:val="num" w:pos="5676"/>
        </w:tabs>
        <w:ind w:left="5676" w:hanging="720"/>
      </w:pPr>
      <w:rPr>
        <w:rFonts w:ascii="Symbol" w:hAnsi="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2C"/>
    <w:rsid w:val="00027738"/>
    <w:rsid w:val="00050541"/>
    <w:rsid w:val="00090AA2"/>
    <w:rsid w:val="000E6E98"/>
    <w:rsid w:val="002074F6"/>
    <w:rsid w:val="00207B87"/>
    <w:rsid w:val="00267EE0"/>
    <w:rsid w:val="002851A5"/>
    <w:rsid w:val="002F0B20"/>
    <w:rsid w:val="00315C4C"/>
    <w:rsid w:val="003352BC"/>
    <w:rsid w:val="00347B07"/>
    <w:rsid w:val="00352715"/>
    <w:rsid w:val="003D3C95"/>
    <w:rsid w:val="00422C9E"/>
    <w:rsid w:val="00461AB2"/>
    <w:rsid w:val="00463EB6"/>
    <w:rsid w:val="004F0C0E"/>
    <w:rsid w:val="004F1DE8"/>
    <w:rsid w:val="00517714"/>
    <w:rsid w:val="00524835"/>
    <w:rsid w:val="005535B5"/>
    <w:rsid w:val="00554384"/>
    <w:rsid w:val="00554958"/>
    <w:rsid w:val="005D75B0"/>
    <w:rsid w:val="0062069D"/>
    <w:rsid w:val="006A7CAF"/>
    <w:rsid w:val="00714166"/>
    <w:rsid w:val="007D742C"/>
    <w:rsid w:val="007E66B4"/>
    <w:rsid w:val="00843CF3"/>
    <w:rsid w:val="008648FC"/>
    <w:rsid w:val="0087001B"/>
    <w:rsid w:val="008E12DE"/>
    <w:rsid w:val="009A61C8"/>
    <w:rsid w:val="009D1452"/>
    <w:rsid w:val="00B56E91"/>
    <w:rsid w:val="00B940B4"/>
    <w:rsid w:val="00BB4E22"/>
    <w:rsid w:val="00C56AC2"/>
    <w:rsid w:val="00C70303"/>
    <w:rsid w:val="00C87146"/>
    <w:rsid w:val="00C93F3C"/>
    <w:rsid w:val="00D8561D"/>
    <w:rsid w:val="00D93395"/>
    <w:rsid w:val="00DD079F"/>
    <w:rsid w:val="00DF0390"/>
    <w:rsid w:val="00E04820"/>
    <w:rsid w:val="00E72458"/>
    <w:rsid w:val="00E810C8"/>
    <w:rsid w:val="00ED318F"/>
    <w:rsid w:val="00F32BC5"/>
    <w:rsid w:val="00F730A4"/>
    <w:rsid w:val="00FF7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7615"/>
  <w15:chartTrackingRefBased/>
  <w15:docId w15:val="{99E2B071-F492-4348-BE21-C2083A71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742C"/>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207B87"/>
    <w:pPr>
      <w:keepNext/>
      <w:keepLines/>
      <w:spacing w:before="480"/>
      <w:outlineLvl w:val="0"/>
    </w:pPr>
    <w:rPr>
      <w:rFonts w:eastAsiaTheme="majorEastAsia" w:cstheme="majorBidi"/>
      <w:b/>
      <w:bCs/>
      <w:sz w:val="32"/>
      <w:szCs w:val="28"/>
    </w:rPr>
  </w:style>
  <w:style w:type="paragraph" w:styleId="Kop2">
    <w:name w:val="heading 2"/>
    <w:basedOn w:val="Standaard"/>
    <w:next w:val="Standaard"/>
    <w:link w:val="Kop2Char"/>
    <w:uiPriority w:val="9"/>
    <w:semiHidden/>
    <w:unhideWhenUsed/>
    <w:qFormat/>
    <w:rsid w:val="00207B87"/>
    <w:pPr>
      <w:keepNext/>
      <w:keepLines/>
      <w:spacing w:before="200"/>
      <w:outlineLvl w:val="1"/>
    </w:pPr>
    <w:rPr>
      <w:rFonts w:eastAsiaTheme="majorEastAsia" w:cstheme="majorBidi"/>
      <w:b/>
      <w:bCs/>
      <w:sz w:val="26"/>
      <w:szCs w:val="26"/>
    </w:rPr>
  </w:style>
  <w:style w:type="paragraph" w:styleId="Kop8">
    <w:name w:val="heading 8"/>
    <w:basedOn w:val="Standaard"/>
    <w:next w:val="Standaard"/>
    <w:link w:val="Kop8Char"/>
    <w:uiPriority w:val="9"/>
    <w:semiHidden/>
    <w:unhideWhenUsed/>
    <w:qFormat/>
    <w:rsid w:val="007D74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7B87"/>
    <w:rPr>
      <w:rFonts w:ascii="Arial" w:eastAsiaTheme="majorEastAsia" w:hAnsi="Arial" w:cstheme="majorBidi"/>
      <w:b/>
      <w:bCs/>
      <w:sz w:val="32"/>
      <w:szCs w:val="28"/>
    </w:rPr>
  </w:style>
  <w:style w:type="character" w:customStyle="1" w:styleId="Kop2Char">
    <w:name w:val="Kop 2 Char"/>
    <w:basedOn w:val="Standaardalinea-lettertype"/>
    <w:link w:val="Kop2"/>
    <w:uiPriority w:val="9"/>
    <w:semiHidden/>
    <w:rsid w:val="00207B87"/>
    <w:rPr>
      <w:rFonts w:ascii="Arial" w:eastAsiaTheme="majorEastAsia" w:hAnsi="Arial" w:cstheme="majorBidi"/>
      <w:b/>
      <w:bCs/>
      <w:sz w:val="26"/>
      <w:szCs w:val="26"/>
    </w:rPr>
  </w:style>
  <w:style w:type="paragraph" w:styleId="Titel">
    <w:name w:val="Title"/>
    <w:basedOn w:val="Standaard"/>
    <w:next w:val="Standaard"/>
    <w:link w:val="TitelChar"/>
    <w:uiPriority w:val="10"/>
    <w:qFormat/>
    <w:rsid w:val="00207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7B8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07B87"/>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207B87"/>
    <w:rPr>
      <w:rFonts w:ascii="Arial" w:eastAsiaTheme="majorEastAsia" w:hAnsi="Arial" w:cstheme="majorBidi"/>
      <w:i/>
      <w:iCs/>
      <w:spacing w:val="15"/>
      <w:sz w:val="24"/>
      <w:szCs w:val="24"/>
    </w:rPr>
  </w:style>
  <w:style w:type="paragraph" w:styleId="Lijstalinea">
    <w:name w:val="List Paragraph"/>
    <w:basedOn w:val="Standaard"/>
    <w:uiPriority w:val="34"/>
    <w:rsid w:val="00207B87"/>
    <w:pPr>
      <w:ind w:left="720"/>
      <w:contextualSpacing/>
    </w:pPr>
  </w:style>
  <w:style w:type="paragraph" w:styleId="Plattetekst">
    <w:name w:val="Body Text"/>
    <w:basedOn w:val="Standaard"/>
    <w:link w:val="PlattetekstChar"/>
    <w:rsid w:val="007D742C"/>
    <w:pPr>
      <w:spacing w:after="120"/>
    </w:pPr>
  </w:style>
  <w:style w:type="character" w:customStyle="1" w:styleId="PlattetekstChar">
    <w:name w:val="Platte tekst Char"/>
    <w:basedOn w:val="Standaardalinea-lettertype"/>
    <w:link w:val="Plattetekst"/>
    <w:rsid w:val="007D742C"/>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7D742C"/>
    <w:pPr>
      <w:tabs>
        <w:tab w:val="center" w:pos="4536"/>
        <w:tab w:val="right" w:pos="9072"/>
      </w:tabs>
    </w:pPr>
  </w:style>
  <w:style w:type="character" w:customStyle="1" w:styleId="VoettekstChar">
    <w:name w:val="Voettekst Char"/>
    <w:basedOn w:val="Standaardalinea-lettertype"/>
    <w:link w:val="Voettekst"/>
    <w:uiPriority w:val="99"/>
    <w:rsid w:val="007D742C"/>
    <w:rPr>
      <w:rFonts w:ascii="Times New Roman" w:eastAsia="Times New Roman" w:hAnsi="Times New Roman" w:cs="Times New Roman"/>
      <w:sz w:val="20"/>
      <w:szCs w:val="20"/>
      <w:lang w:eastAsia="nl-NL"/>
    </w:rPr>
  </w:style>
  <w:style w:type="character" w:styleId="Paginanummer">
    <w:name w:val="page number"/>
    <w:basedOn w:val="Standaardalinea-lettertype"/>
    <w:rsid w:val="007D742C"/>
  </w:style>
  <w:style w:type="paragraph" w:styleId="Koptekst">
    <w:name w:val="header"/>
    <w:basedOn w:val="Standaard"/>
    <w:link w:val="KoptekstChar"/>
    <w:rsid w:val="007D742C"/>
    <w:pPr>
      <w:tabs>
        <w:tab w:val="center" w:pos="4536"/>
        <w:tab w:val="right" w:pos="9072"/>
      </w:tabs>
    </w:pPr>
  </w:style>
  <w:style w:type="character" w:customStyle="1" w:styleId="KoptekstChar">
    <w:name w:val="Koptekst Char"/>
    <w:basedOn w:val="Standaardalinea-lettertype"/>
    <w:link w:val="Koptekst"/>
    <w:rsid w:val="007D742C"/>
    <w:rPr>
      <w:rFonts w:ascii="Times New Roman" w:eastAsia="Times New Roman" w:hAnsi="Times New Roman" w:cs="Times New Roman"/>
      <w:sz w:val="20"/>
      <w:szCs w:val="20"/>
      <w:lang w:eastAsia="nl-NL"/>
    </w:rPr>
  </w:style>
  <w:style w:type="character" w:styleId="Hyperlink">
    <w:name w:val="Hyperlink"/>
    <w:rsid w:val="007D742C"/>
    <w:rPr>
      <w:color w:val="0000FF"/>
      <w:u w:val="single"/>
    </w:rPr>
  </w:style>
  <w:style w:type="paragraph" w:styleId="Bijschrift">
    <w:name w:val="caption"/>
    <w:basedOn w:val="Voettekst"/>
    <w:next w:val="Standaard"/>
    <w:uiPriority w:val="2"/>
    <w:qFormat/>
    <w:rsid w:val="007D742C"/>
    <w:pPr>
      <w:spacing w:before="40" w:line="254" w:lineRule="auto"/>
    </w:pPr>
    <w:rPr>
      <w:rFonts w:ascii="Arial" w:eastAsiaTheme="minorHAnsi" w:hAnsi="Arial" w:cstheme="minorBidi"/>
      <w:bCs/>
      <w:color w:val="595959" w:themeColor="text1" w:themeTint="A6"/>
      <w:sz w:val="15"/>
      <w:szCs w:val="18"/>
    </w:rPr>
  </w:style>
  <w:style w:type="character" w:customStyle="1" w:styleId="Kop8Char">
    <w:name w:val="Kop 8 Char"/>
    <w:basedOn w:val="Standaardalinea-lettertype"/>
    <w:link w:val="Kop8"/>
    <w:uiPriority w:val="9"/>
    <w:semiHidden/>
    <w:rsid w:val="007D742C"/>
    <w:rPr>
      <w:rFonts w:asciiTheme="majorHAnsi" w:eastAsiaTheme="majorEastAsia" w:hAnsiTheme="majorHAnsi" w:cstheme="majorBidi"/>
      <w:color w:val="272727" w:themeColor="text1" w:themeTint="D8"/>
      <w:sz w:val="21"/>
      <w:szCs w:val="21"/>
      <w:lang w:eastAsia="nl-NL"/>
    </w:rPr>
  </w:style>
  <w:style w:type="character" w:styleId="GevolgdeHyperlink">
    <w:name w:val="FollowedHyperlink"/>
    <w:basedOn w:val="Standaardalinea-lettertype"/>
    <w:uiPriority w:val="99"/>
    <w:semiHidden/>
    <w:unhideWhenUsed/>
    <w:rsid w:val="00352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wa.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uren.nl/onderwerp/loterij-prijsvraag-bingo-organiser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FDC6-9CFC-491D-A38F-6CCCDC43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2750</Words>
  <Characters>15130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Gemeente Buren</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Baal</dc:creator>
  <cp:keywords/>
  <dc:description/>
  <cp:lastModifiedBy>Sanne van Baal</cp:lastModifiedBy>
  <cp:revision>21</cp:revision>
  <dcterms:created xsi:type="dcterms:W3CDTF">2023-11-01T07:53:00Z</dcterms:created>
  <dcterms:modified xsi:type="dcterms:W3CDTF">2024-01-08T10:14:00Z</dcterms:modified>
</cp:coreProperties>
</file>